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DF" w:rsidRPr="00E27008" w:rsidRDefault="00616CDF" w:rsidP="00E27008">
      <w:pPr>
        <w:widowControl w:val="0"/>
        <w:autoSpaceDE w:val="0"/>
        <w:autoSpaceDN w:val="0"/>
        <w:adjustRightInd w:val="0"/>
        <w:spacing w:after="0" w:line="240" w:lineRule="auto"/>
        <w:jc w:val="center"/>
        <w:rPr>
          <w:rFonts w:ascii="Times New Roman" w:hAnsi="Times New Roman"/>
          <w:b/>
          <w:sz w:val="24"/>
          <w:szCs w:val="20"/>
          <w:u w:val="single"/>
        </w:rPr>
      </w:pPr>
      <w:bookmarkStart w:id="0" w:name="page1"/>
      <w:bookmarkEnd w:id="0"/>
      <w:r w:rsidRPr="00E27008">
        <w:rPr>
          <w:rFonts w:ascii="Times New Roman" w:hAnsi="Times New Roman"/>
          <w:b/>
          <w:sz w:val="24"/>
          <w:szCs w:val="20"/>
          <w:u w:val="single"/>
        </w:rPr>
        <w:t>The Constitution of the Camas High School Science Olympiad Team</w:t>
      </w:r>
    </w:p>
    <w:p w:rsidR="00616CDF" w:rsidRPr="00A04561" w:rsidRDefault="00616CDF">
      <w:pPr>
        <w:widowControl w:val="0"/>
        <w:autoSpaceDE w:val="0"/>
        <w:autoSpaceDN w:val="0"/>
        <w:adjustRightInd w:val="0"/>
        <w:spacing w:after="0" w:line="236" w:lineRule="exact"/>
        <w:rPr>
          <w:rFonts w:ascii="Times New Roman" w:hAnsi="Times New Roman"/>
          <w:sz w:val="20"/>
          <w:szCs w:val="20"/>
        </w:rPr>
      </w:pPr>
    </w:p>
    <w:p w:rsidR="00616CDF" w:rsidRPr="00A04561" w:rsidRDefault="00616CDF">
      <w:pPr>
        <w:widowControl w:val="0"/>
        <w:autoSpaceDE w:val="0"/>
        <w:autoSpaceDN w:val="0"/>
        <w:adjustRightInd w:val="0"/>
        <w:spacing w:after="0" w:line="240" w:lineRule="auto"/>
        <w:rPr>
          <w:rFonts w:ascii="Times New Roman" w:hAnsi="Times New Roman"/>
          <w:b/>
          <w:sz w:val="20"/>
          <w:szCs w:val="20"/>
        </w:rPr>
      </w:pPr>
      <w:r w:rsidRPr="00A04561">
        <w:rPr>
          <w:rFonts w:ascii="Times New Roman" w:hAnsi="Times New Roman"/>
          <w:b/>
          <w:sz w:val="20"/>
          <w:szCs w:val="20"/>
        </w:rPr>
        <w:t>Article 1 – Name</w:t>
      </w:r>
    </w:p>
    <w:p w:rsidR="00616CDF" w:rsidRPr="00A04561" w:rsidRDefault="00616CDF">
      <w:pPr>
        <w:widowControl w:val="0"/>
        <w:autoSpaceDE w:val="0"/>
        <w:autoSpaceDN w:val="0"/>
        <w:adjustRightInd w:val="0"/>
        <w:spacing w:after="0" w:line="229" w:lineRule="exact"/>
        <w:rPr>
          <w:rFonts w:ascii="Times New Roman" w:hAnsi="Times New Roman"/>
          <w:sz w:val="20"/>
          <w:szCs w:val="20"/>
        </w:rPr>
      </w:pPr>
    </w:p>
    <w:p w:rsidR="00616CDF" w:rsidRPr="00A04561" w:rsidRDefault="00616CDF">
      <w:pPr>
        <w:widowControl w:val="0"/>
        <w:overflowPunct w:val="0"/>
        <w:autoSpaceDE w:val="0"/>
        <w:autoSpaceDN w:val="0"/>
        <w:adjustRightInd w:val="0"/>
        <w:spacing w:after="0" w:line="272" w:lineRule="auto"/>
        <w:ind w:left="1800" w:right="380" w:hanging="1080"/>
        <w:rPr>
          <w:rFonts w:ascii="Times New Roman" w:hAnsi="Times New Roman"/>
          <w:sz w:val="20"/>
          <w:szCs w:val="20"/>
        </w:rPr>
      </w:pPr>
      <w:r w:rsidRPr="00A04561">
        <w:rPr>
          <w:rFonts w:ascii="Times New Roman" w:hAnsi="Times New Roman"/>
          <w:sz w:val="20"/>
          <w:szCs w:val="20"/>
        </w:rPr>
        <w:t>Section 1: The name of this organization will be</w:t>
      </w:r>
      <w:r w:rsidR="00002F10" w:rsidRPr="00A04561">
        <w:rPr>
          <w:rFonts w:ascii="Times New Roman" w:hAnsi="Times New Roman"/>
          <w:sz w:val="20"/>
          <w:szCs w:val="20"/>
        </w:rPr>
        <w:t xml:space="preserve"> the</w:t>
      </w:r>
      <w:r w:rsidRPr="00A04561">
        <w:rPr>
          <w:rFonts w:ascii="Times New Roman" w:hAnsi="Times New Roman"/>
          <w:sz w:val="20"/>
          <w:szCs w:val="20"/>
        </w:rPr>
        <w:t xml:space="preserve"> Camas High School Science Olympiad</w:t>
      </w:r>
      <w:r w:rsidR="00002F10" w:rsidRPr="00A04561">
        <w:rPr>
          <w:rFonts w:ascii="Times New Roman" w:hAnsi="Times New Roman"/>
          <w:sz w:val="20"/>
          <w:szCs w:val="20"/>
        </w:rPr>
        <w:t xml:space="preserve"> Club</w:t>
      </w:r>
      <w:r w:rsidRPr="00A04561">
        <w:rPr>
          <w:rFonts w:ascii="Times New Roman" w:hAnsi="Times New Roman"/>
          <w:sz w:val="20"/>
          <w:szCs w:val="20"/>
        </w:rPr>
        <w:t>.</w:t>
      </w:r>
    </w:p>
    <w:p w:rsidR="00616CDF" w:rsidRPr="00A04561" w:rsidRDefault="00616CDF">
      <w:pPr>
        <w:widowControl w:val="0"/>
        <w:autoSpaceDE w:val="0"/>
        <w:autoSpaceDN w:val="0"/>
        <w:adjustRightInd w:val="0"/>
        <w:spacing w:after="0" w:line="170" w:lineRule="exact"/>
        <w:rPr>
          <w:rFonts w:ascii="Times New Roman" w:hAnsi="Times New Roman"/>
          <w:sz w:val="20"/>
          <w:szCs w:val="20"/>
        </w:rPr>
      </w:pPr>
    </w:p>
    <w:p w:rsidR="00616CDF" w:rsidRPr="00A04561" w:rsidRDefault="00616CDF">
      <w:pPr>
        <w:widowControl w:val="0"/>
        <w:autoSpaceDE w:val="0"/>
        <w:autoSpaceDN w:val="0"/>
        <w:adjustRightInd w:val="0"/>
        <w:spacing w:after="0" w:line="240" w:lineRule="auto"/>
        <w:rPr>
          <w:rFonts w:ascii="Times New Roman" w:hAnsi="Times New Roman"/>
          <w:b/>
          <w:sz w:val="20"/>
          <w:szCs w:val="20"/>
        </w:rPr>
      </w:pPr>
      <w:r w:rsidRPr="00A04561">
        <w:rPr>
          <w:rFonts w:ascii="Times New Roman" w:hAnsi="Times New Roman"/>
          <w:b/>
          <w:sz w:val="20"/>
          <w:szCs w:val="20"/>
        </w:rPr>
        <w:t xml:space="preserve">Article 2 – Organization and </w:t>
      </w:r>
      <w:r w:rsidR="007B15E1" w:rsidRPr="00A04561">
        <w:rPr>
          <w:rFonts w:ascii="Times New Roman" w:hAnsi="Times New Roman"/>
          <w:b/>
          <w:sz w:val="20"/>
          <w:szCs w:val="20"/>
        </w:rPr>
        <w:t>Meetings</w:t>
      </w:r>
    </w:p>
    <w:p w:rsidR="00616CDF" w:rsidRPr="00A04561" w:rsidRDefault="00616CDF">
      <w:pPr>
        <w:widowControl w:val="0"/>
        <w:autoSpaceDE w:val="0"/>
        <w:autoSpaceDN w:val="0"/>
        <w:adjustRightInd w:val="0"/>
        <w:spacing w:after="0" w:line="231" w:lineRule="exact"/>
        <w:rPr>
          <w:rFonts w:ascii="Times New Roman" w:hAnsi="Times New Roman"/>
          <w:sz w:val="20"/>
          <w:szCs w:val="20"/>
        </w:rPr>
      </w:pPr>
    </w:p>
    <w:p w:rsidR="00F845DD" w:rsidRPr="00A04561" w:rsidRDefault="00616CDF">
      <w:pPr>
        <w:widowControl w:val="0"/>
        <w:overflowPunct w:val="0"/>
        <w:autoSpaceDE w:val="0"/>
        <w:autoSpaceDN w:val="0"/>
        <w:adjustRightInd w:val="0"/>
        <w:spacing w:after="0" w:line="255" w:lineRule="auto"/>
        <w:ind w:left="1800" w:right="280" w:hanging="1080"/>
        <w:rPr>
          <w:rFonts w:ascii="Times New Roman" w:hAnsi="Times New Roman"/>
          <w:sz w:val="20"/>
          <w:szCs w:val="20"/>
        </w:rPr>
      </w:pPr>
      <w:r w:rsidRPr="00A04561">
        <w:rPr>
          <w:rFonts w:ascii="Times New Roman" w:hAnsi="Times New Roman"/>
          <w:sz w:val="20"/>
          <w:szCs w:val="20"/>
        </w:rPr>
        <w:t>Section 1: The main objective</w:t>
      </w:r>
      <w:r w:rsidR="00F845DD" w:rsidRPr="00A04561">
        <w:rPr>
          <w:rFonts w:ascii="Times New Roman" w:hAnsi="Times New Roman"/>
          <w:sz w:val="20"/>
          <w:szCs w:val="20"/>
        </w:rPr>
        <w:t>s of Science Olympiad are</w:t>
      </w:r>
      <w:r w:rsidR="00254112">
        <w:rPr>
          <w:rFonts w:ascii="Times New Roman" w:hAnsi="Times New Roman"/>
          <w:sz w:val="20"/>
          <w:szCs w:val="20"/>
        </w:rPr>
        <w:t xml:space="preserve"> for members</w:t>
      </w:r>
      <w:r w:rsidRPr="00A04561">
        <w:rPr>
          <w:rFonts w:ascii="Times New Roman" w:hAnsi="Times New Roman"/>
          <w:sz w:val="20"/>
          <w:szCs w:val="20"/>
        </w:rPr>
        <w:t xml:space="preserve"> to </w:t>
      </w:r>
      <w:r w:rsidR="00F845DD" w:rsidRPr="00A04561">
        <w:rPr>
          <w:rFonts w:ascii="Times New Roman" w:hAnsi="Times New Roman"/>
          <w:sz w:val="20"/>
          <w:szCs w:val="20"/>
        </w:rPr>
        <w:t>develop:</w:t>
      </w:r>
    </w:p>
    <w:p w:rsidR="00F845DD" w:rsidRPr="00A04561" w:rsidRDefault="00F845DD" w:rsidP="00F845DD">
      <w:pPr>
        <w:pStyle w:val="ListParagraph"/>
        <w:widowControl w:val="0"/>
        <w:numPr>
          <w:ilvl w:val="0"/>
          <w:numId w:val="1"/>
        </w:numPr>
        <w:overflowPunct w:val="0"/>
        <w:autoSpaceDE w:val="0"/>
        <w:autoSpaceDN w:val="0"/>
        <w:adjustRightInd w:val="0"/>
        <w:spacing w:after="0" w:line="255" w:lineRule="auto"/>
        <w:ind w:right="280"/>
        <w:rPr>
          <w:rFonts w:ascii="Times New Roman" w:hAnsi="Times New Roman"/>
          <w:sz w:val="20"/>
          <w:szCs w:val="20"/>
        </w:rPr>
      </w:pPr>
      <w:r w:rsidRPr="00A04561">
        <w:rPr>
          <w:rFonts w:ascii="Times New Roman" w:hAnsi="Times New Roman"/>
          <w:sz w:val="20"/>
          <w:szCs w:val="20"/>
        </w:rPr>
        <w:t>Experience in various scientific disciplines</w:t>
      </w:r>
    </w:p>
    <w:p w:rsidR="00F845DD" w:rsidRPr="00A04561" w:rsidRDefault="00F845DD" w:rsidP="00F845DD">
      <w:pPr>
        <w:pStyle w:val="ListParagraph"/>
        <w:widowControl w:val="0"/>
        <w:numPr>
          <w:ilvl w:val="0"/>
          <w:numId w:val="1"/>
        </w:numPr>
        <w:overflowPunct w:val="0"/>
        <w:autoSpaceDE w:val="0"/>
        <w:autoSpaceDN w:val="0"/>
        <w:adjustRightInd w:val="0"/>
        <w:spacing w:after="0" w:line="255" w:lineRule="auto"/>
        <w:ind w:right="280"/>
        <w:rPr>
          <w:rFonts w:ascii="Times New Roman" w:hAnsi="Times New Roman"/>
          <w:sz w:val="20"/>
          <w:szCs w:val="20"/>
        </w:rPr>
      </w:pPr>
      <w:r w:rsidRPr="00A04561">
        <w:rPr>
          <w:rFonts w:ascii="Times New Roman" w:hAnsi="Times New Roman"/>
          <w:sz w:val="20"/>
          <w:szCs w:val="20"/>
        </w:rPr>
        <w:t>An appreciation for science</w:t>
      </w:r>
    </w:p>
    <w:p w:rsidR="00F845DD" w:rsidRPr="00A04561" w:rsidRDefault="00F845DD" w:rsidP="00F845DD">
      <w:pPr>
        <w:pStyle w:val="ListParagraph"/>
        <w:widowControl w:val="0"/>
        <w:numPr>
          <w:ilvl w:val="0"/>
          <w:numId w:val="1"/>
        </w:numPr>
        <w:overflowPunct w:val="0"/>
        <w:autoSpaceDE w:val="0"/>
        <w:autoSpaceDN w:val="0"/>
        <w:adjustRightInd w:val="0"/>
        <w:spacing w:after="0" w:line="255" w:lineRule="auto"/>
        <w:ind w:right="280"/>
        <w:rPr>
          <w:rFonts w:ascii="Times New Roman" w:hAnsi="Times New Roman"/>
          <w:sz w:val="20"/>
          <w:szCs w:val="20"/>
        </w:rPr>
      </w:pPr>
      <w:r w:rsidRPr="00A04561">
        <w:rPr>
          <w:rFonts w:ascii="Times New Roman" w:hAnsi="Times New Roman"/>
          <w:sz w:val="20"/>
          <w:szCs w:val="20"/>
        </w:rPr>
        <w:t>Experience in competition</w:t>
      </w:r>
    </w:p>
    <w:p w:rsidR="00F845DD" w:rsidRPr="00A04561" w:rsidRDefault="00F845DD" w:rsidP="00F845DD">
      <w:pPr>
        <w:pStyle w:val="ListParagraph"/>
        <w:widowControl w:val="0"/>
        <w:numPr>
          <w:ilvl w:val="0"/>
          <w:numId w:val="1"/>
        </w:numPr>
        <w:overflowPunct w:val="0"/>
        <w:autoSpaceDE w:val="0"/>
        <w:autoSpaceDN w:val="0"/>
        <w:adjustRightInd w:val="0"/>
        <w:spacing w:after="0" w:line="255" w:lineRule="auto"/>
        <w:ind w:right="280"/>
        <w:rPr>
          <w:rFonts w:ascii="Times New Roman" w:hAnsi="Times New Roman"/>
          <w:sz w:val="20"/>
          <w:szCs w:val="20"/>
        </w:rPr>
      </w:pPr>
      <w:r w:rsidRPr="00A04561">
        <w:rPr>
          <w:rFonts w:ascii="Times New Roman" w:hAnsi="Times New Roman"/>
          <w:sz w:val="20"/>
          <w:szCs w:val="20"/>
        </w:rPr>
        <w:t>Good work ethic, proactivity, self-guided study/learning</w:t>
      </w:r>
    </w:p>
    <w:p w:rsidR="00616CDF" w:rsidRPr="00A04561" w:rsidRDefault="00F845DD" w:rsidP="00F845DD">
      <w:pPr>
        <w:pStyle w:val="ListParagraph"/>
        <w:widowControl w:val="0"/>
        <w:numPr>
          <w:ilvl w:val="0"/>
          <w:numId w:val="1"/>
        </w:numPr>
        <w:overflowPunct w:val="0"/>
        <w:autoSpaceDE w:val="0"/>
        <w:autoSpaceDN w:val="0"/>
        <w:adjustRightInd w:val="0"/>
        <w:spacing w:after="0" w:line="255" w:lineRule="auto"/>
        <w:ind w:right="280"/>
        <w:rPr>
          <w:rFonts w:ascii="Times New Roman" w:hAnsi="Times New Roman"/>
          <w:sz w:val="20"/>
          <w:szCs w:val="20"/>
        </w:rPr>
      </w:pPr>
      <w:r w:rsidRPr="00A04561">
        <w:rPr>
          <w:rFonts w:ascii="Times New Roman" w:hAnsi="Times New Roman"/>
          <w:sz w:val="20"/>
          <w:szCs w:val="20"/>
        </w:rPr>
        <w:t xml:space="preserve">Collaboration and teamwork skills </w:t>
      </w:r>
    </w:p>
    <w:p w:rsidR="00616CDF" w:rsidRPr="00A04561" w:rsidRDefault="00616CDF">
      <w:pPr>
        <w:widowControl w:val="0"/>
        <w:autoSpaceDE w:val="0"/>
        <w:autoSpaceDN w:val="0"/>
        <w:adjustRightInd w:val="0"/>
        <w:spacing w:after="0" w:line="186" w:lineRule="exact"/>
        <w:rPr>
          <w:rFonts w:ascii="Times New Roman" w:hAnsi="Times New Roman"/>
          <w:sz w:val="20"/>
          <w:szCs w:val="20"/>
        </w:rPr>
      </w:pPr>
    </w:p>
    <w:p w:rsidR="00A04561" w:rsidRDefault="00616CDF">
      <w:pPr>
        <w:widowControl w:val="0"/>
        <w:overflowPunct w:val="0"/>
        <w:autoSpaceDE w:val="0"/>
        <w:autoSpaceDN w:val="0"/>
        <w:adjustRightInd w:val="0"/>
        <w:spacing w:after="0" w:line="247" w:lineRule="auto"/>
        <w:ind w:left="1800" w:hanging="1080"/>
        <w:rPr>
          <w:rFonts w:ascii="Times New Roman" w:hAnsi="Times New Roman"/>
          <w:sz w:val="20"/>
          <w:szCs w:val="20"/>
        </w:rPr>
      </w:pPr>
      <w:r w:rsidRPr="00A04561">
        <w:rPr>
          <w:rFonts w:ascii="Times New Roman" w:hAnsi="Times New Roman"/>
          <w:sz w:val="20"/>
          <w:szCs w:val="20"/>
        </w:rPr>
        <w:t xml:space="preserve">Section 2: The members of Science Olympiad will meet </w:t>
      </w:r>
      <w:r w:rsidR="00F845DD" w:rsidRPr="00A04561">
        <w:rPr>
          <w:rFonts w:ascii="Times New Roman" w:hAnsi="Times New Roman"/>
          <w:sz w:val="20"/>
          <w:szCs w:val="20"/>
        </w:rPr>
        <w:t xml:space="preserve">at least </w:t>
      </w:r>
      <w:r w:rsidRPr="00A04561">
        <w:rPr>
          <w:rFonts w:ascii="Times New Roman" w:hAnsi="Times New Roman"/>
          <w:sz w:val="20"/>
          <w:szCs w:val="20"/>
        </w:rPr>
        <w:t xml:space="preserve">once per month </w:t>
      </w:r>
      <w:r w:rsidR="00F845DD" w:rsidRPr="00A04561">
        <w:rPr>
          <w:rFonts w:ascii="Times New Roman" w:hAnsi="Times New Roman"/>
          <w:sz w:val="20"/>
          <w:szCs w:val="20"/>
        </w:rPr>
        <w:t xml:space="preserve">either </w:t>
      </w:r>
      <w:r w:rsidR="00002F10" w:rsidRPr="00A04561">
        <w:rPr>
          <w:rFonts w:ascii="Times New Roman" w:hAnsi="Times New Roman"/>
          <w:sz w:val="20"/>
          <w:szCs w:val="20"/>
        </w:rPr>
        <w:t xml:space="preserve">to </w:t>
      </w:r>
      <w:r w:rsidR="00F845DD" w:rsidRPr="00A04561">
        <w:rPr>
          <w:rFonts w:ascii="Times New Roman" w:hAnsi="Times New Roman"/>
          <w:sz w:val="20"/>
          <w:szCs w:val="20"/>
        </w:rPr>
        <w:t>discuss upcoming events, debrief recent happening, or for any other reason those in leadership positions deem worthy of a congress</w:t>
      </w:r>
      <w:r w:rsidRPr="00A04561">
        <w:rPr>
          <w:rFonts w:ascii="Times New Roman" w:hAnsi="Times New Roman"/>
          <w:sz w:val="20"/>
          <w:szCs w:val="20"/>
        </w:rPr>
        <w:t>.</w:t>
      </w:r>
    </w:p>
    <w:p w:rsidR="00A04561" w:rsidRDefault="00A04561" w:rsidP="00A04561">
      <w:pPr>
        <w:pStyle w:val="ListParagraph"/>
        <w:widowControl w:val="0"/>
        <w:numPr>
          <w:ilvl w:val="0"/>
          <w:numId w:val="4"/>
        </w:numPr>
        <w:overflowPunct w:val="0"/>
        <w:autoSpaceDE w:val="0"/>
        <w:autoSpaceDN w:val="0"/>
        <w:adjustRightInd w:val="0"/>
        <w:spacing w:after="0" w:line="247" w:lineRule="auto"/>
        <w:rPr>
          <w:rFonts w:ascii="Times New Roman" w:hAnsi="Times New Roman"/>
          <w:sz w:val="20"/>
          <w:szCs w:val="20"/>
        </w:rPr>
      </w:pPr>
      <w:r>
        <w:rPr>
          <w:rFonts w:ascii="Times New Roman" w:hAnsi="Times New Roman"/>
          <w:sz w:val="20"/>
          <w:szCs w:val="20"/>
        </w:rPr>
        <w:t>A brief (one hour in duration) All Team Meeting is to be held approximately one week prior to each tournament. The attendance of parents is strongly suggested. These meetings will be to discuss the trip itinerary, travel expenses, chaperones, food provisions, lodging, transportation, etc.</w:t>
      </w:r>
    </w:p>
    <w:p w:rsidR="007B15E1" w:rsidRPr="00A04561" w:rsidRDefault="00A04561" w:rsidP="00A04561">
      <w:pPr>
        <w:pStyle w:val="ListParagraph"/>
        <w:widowControl w:val="0"/>
        <w:numPr>
          <w:ilvl w:val="0"/>
          <w:numId w:val="4"/>
        </w:numPr>
        <w:overflowPunct w:val="0"/>
        <w:autoSpaceDE w:val="0"/>
        <w:autoSpaceDN w:val="0"/>
        <w:adjustRightInd w:val="0"/>
        <w:spacing w:after="0" w:line="247" w:lineRule="auto"/>
        <w:rPr>
          <w:rFonts w:ascii="Times New Roman" w:hAnsi="Times New Roman"/>
          <w:sz w:val="20"/>
          <w:szCs w:val="20"/>
        </w:rPr>
      </w:pPr>
      <w:r>
        <w:rPr>
          <w:rFonts w:ascii="Times New Roman" w:hAnsi="Times New Roman"/>
          <w:sz w:val="20"/>
          <w:szCs w:val="20"/>
        </w:rPr>
        <w:t xml:space="preserve">A brief meeting after each tournament, conducted during clubhouse hours for students only, is recommended to allow for analysis of performance and the setting of future goals.  </w:t>
      </w:r>
    </w:p>
    <w:p w:rsidR="007B15E1" w:rsidRPr="00A04561" w:rsidRDefault="007B15E1">
      <w:pPr>
        <w:widowControl w:val="0"/>
        <w:overflowPunct w:val="0"/>
        <w:autoSpaceDE w:val="0"/>
        <w:autoSpaceDN w:val="0"/>
        <w:adjustRightInd w:val="0"/>
        <w:spacing w:after="0" w:line="247" w:lineRule="auto"/>
        <w:ind w:left="1800" w:hanging="1080"/>
        <w:rPr>
          <w:rFonts w:ascii="Times New Roman" w:hAnsi="Times New Roman"/>
          <w:sz w:val="20"/>
          <w:szCs w:val="20"/>
        </w:rPr>
      </w:pPr>
    </w:p>
    <w:p w:rsidR="00616CDF" w:rsidRPr="00A04561" w:rsidRDefault="007B15E1">
      <w:pPr>
        <w:widowControl w:val="0"/>
        <w:overflowPunct w:val="0"/>
        <w:autoSpaceDE w:val="0"/>
        <w:autoSpaceDN w:val="0"/>
        <w:adjustRightInd w:val="0"/>
        <w:spacing w:after="0" w:line="247" w:lineRule="auto"/>
        <w:ind w:left="1800" w:hanging="1080"/>
        <w:rPr>
          <w:rFonts w:ascii="Times New Roman" w:hAnsi="Times New Roman"/>
          <w:sz w:val="20"/>
          <w:szCs w:val="20"/>
        </w:rPr>
      </w:pPr>
      <w:r w:rsidRPr="00A04561">
        <w:rPr>
          <w:rFonts w:ascii="Times New Roman" w:hAnsi="Times New Roman"/>
          <w:sz w:val="20"/>
          <w:szCs w:val="20"/>
        </w:rPr>
        <w:t xml:space="preserve">Section 3: </w:t>
      </w:r>
      <w:r w:rsidR="00002F10" w:rsidRPr="00A04561">
        <w:rPr>
          <w:rFonts w:ascii="Times New Roman" w:hAnsi="Times New Roman"/>
          <w:sz w:val="20"/>
          <w:szCs w:val="20"/>
        </w:rPr>
        <w:t xml:space="preserve">Members of competing teams will attend Science Olympiad tournaments in accordance with the </w:t>
      </w:r>
      <w:r w:rsidR="00F845DD" w:rsidRPr="00A04561">
        <w:rPr>
          <w:rFonts w:ascii="Times New Roman" w:hAnsi="Times New Roman"/>
          <w:sz w:val="20"/>
          <w:szCs w:val="20"/>
        </w:rPr>
        <w:t>state Science Olympiad schedule and, if applicable, the National Science Olympiad Schedule.</w:t>
      </w:r>
    </w:p>
    <w:p w:rsidR="00F845DD" w:rsidRPr="00A04561" w:rsidRDefault="00F845DD">
      <w:pPr>
        <w:widowControl w:val="0"/>
        <w:overflowPunct w:val="0"/>
        <w:autoSpaceDE w:val="0"/>
        <w:autoSpaceDN w:val="0"/>
        <w:adjustRightInd w:val="0"/>
        <w:spacing w:after="0" w:line="247" w:lineRule="auto"/>
        <w:ind w:left="1800" w:hanging="1080"/>
        <w:rPr>
          <w:rFonts w:ascii="Times New Roman" w:hAnsi="Times New Roman"/>
          <w:sz w:val="20"/>
          <w:szCs w:val="20"/>
        </w:rPr>
      </w:pPr>
    </w:p>
    <w:p w:rsidR="00A04561" w:rsidRPr="00A04561" w:rsidRDefault="00F845DD">
      <w:pPr>
        <w:widowControl w:val="0"/>
        <w:overflowPunct w:val="0"/>
        <w:autoSpaceDE w:val="0"/>
        <w:autoSpaceDN w:val="0"/>
        <w:adjustRightInd w:val="0"/>
        <w:spacing w:after="0" w:line="247" w:lineRule="auto"/>
        <w:ind w:left="1800" w:hanging="1080"/>
        <w:rPr>
          <w:rFonts w:ascii="Times New Roman" w:hAnsi="Times New Roman"/>
          <w:sz w:val="20"/>
          <w:szCs w:val="20"/>
        </w:rPr>
      </w:pPr>
      <w:r w:rsidRPr="00A04561">
        <w:rPr>
          <w:rFonts w:ascii="Times New Roman" w:hAnsi="Times New Roman"/>
          <w:sz w:val="20"/>
          <w:szCs w:val="20"/>
        </w:rPr>
        <w:t>Section 4: Science Olympiad “Clubhouse,” a form of organized study session, is to be open to members</w:t>
      </w:r>
      <w:r w:rsidR="00A04561" w:rsidRPr="00A04561">
        <w:rPr>
          <w:rFonts w:ascii="Times New Roman" w:hAnsi="Times New Roman"/>
          <w:sz w:val="20"/>
          <w:szCs w:val="20"/>
        </w:rPr>
        <w:t xml:space="preserve"> at least once a week outside of school hours during competition season.</w:t>
      </w:r>
    </w:p>
    <w:p w:rsidR="00A04561" w:rsidRPr="00A04561" w:rsidRDefault="00A04561">
      <w:pPr>
        <w:widowControl w:val="0"/>
        <w:overflowPunct w:val="0"/>
        <w:autoSpaceDE w:val="0"/>
        <w:autoSpaceDN w:val="0"/>
        <w:adjustRightInd w:val="0"/>
        <w:spacing w:after="0" w:line="247" w:lineRule="auto"/>
        <w:ind w:left="1800" w:hanging="1080"/>
        <w:rPr>
          <w:rFonts w:ascii="Times New Roman" w:hAnsi="Times New Roman"/>
          <w:sz w:val="20"/>
          <w:szCs w:val="20"/>
        </w:rPr>
      </w:pPr>
    </w:p>
    <w:p w:rsidR="00A04561" w:rsidRPr="00A04561" w:rsidRDefault="00A04561" w:rsidP="00A04561">
      <w:pPr>
        <w:widowControl w:val="0"/>
        <w:overflowPunct w:val="0"/>
        <w:autoSpaceDE w:val="0"/>
        <w:autoSpaceDN w:val="0"/>
        <w:adjustRightInd w:val="0"/>
        <w:spacing w:after="0" w:line="247" w:lineRule="auto"/>
        <w:ind w:left="1800" w:hanging="1080"/>
        <w:rPr>
          <w:rFonts w:ascii="Times New Roman" w:hAnsi="Times New Roman"/>
          <w:sz w:val="20"/>
          <w:szCs w:val="20"/>
        </w:rPr>
      </w:pPr>
      <w:r w:rsidRPr="00A04561">
        <w:rPr>
          <w:rFonts w:ascii="Times New Roman" w:hAnsi="Times New Roman"/>
          <w:sz w:val="20"/>
          <w:szCs w:val="20"/>
        </w:rPr>
        <w:t>Section 5: Summer Study Sessions are to be or</w:t>
      </w:r>
      <w:r>
        <w:rPr>
          <w:rFonts w:ascii="Times New Roman" w:hAnsi="Times New Roman"/>
          <w:sz w:val="20"/>
          <w:szCs w:val="20"/>
        </w:rPr>
        <w:t>ganized by the sitting cabinet members.</w:t>
      </w:r>
      <w:r w:rsidRPr="00A04561">
        <w:rPr>
          <w:rFonts w:ascii="Times New Roman" w:hAnsi="Times New Roman"/>
          <w:sz w:val="20"/>
          <w:szCs w:val="20"/>
        </w:rPr>
        <w:t xml:space="preserve"> They are to be open to members during the majority of Summer Break at least once a week, or whatever frequency is appropriate. </w:t>
      </w:r>
    </w:p>
    <w:p w:rsidR="00A04561" w:rsidRDefault="00A04561" w:rsidP="00A04561">
      <w:pPr>
        <w:pStyle w:val="ListParagraph"/>
        <w:widowControl w:val="0"/>
        <w:numPr>
          <w:ilvl w:val="0"/>
          <w:numId w:val="3"/>
        </w:numPr>
        <w:overflowPunct w:val="0"/>
        <w:autoSpaceDE w:val="0"/>
        <w:autoSpaceDN w:val="0"/>
        <w:adjustRightInd w:val="0"/>
        <w:spacing w:after="0" w:line="247" w:lineRule="auto"/>
        <w:rPr>
          <w:rFonts w:ascii="Times New Roman" w:hAnsi="Times New Roman"/>
          <w:sz w:val="20"/>
          <w:szCs w:val="20"/>
        </w:rPr>
      </w:pPr>
      <w:r w:rsidRPr="00A04561">
        <w:rPr>
          <w:rFonts w:ascii="Times New Roman" w:hAnsi="Times New Roman"/>
          <w:sz w:val="20"/>
          <w:szCs w:val="20"/>
        </w:rPr>
        <w:t>Organizers are to communicate with the Camas School District Community Education Department in order to reserve a space at the District Office in which to hold the Summer Study Sessions.</w:t>
      </w:r>
    </w:p>
    <w:p w:rsidR="00F845DD" w:rsidRPr="00A04561" w:rsidRDefault="00A04561" w:rsidP="00A04561">
      <w:pPr>
        <w:pStyle w:val="ListParagraph"/>
        <w:widowControl w:val="0"/>
        <w:numPr>
          <w:ilvl w:val="0"/>
          <w:numId w:val="3"/>
        </w:numPr>
        <w:overflowPunct w:val="0"/>
        <w:autoSpaceDE w:val="0"/>
        <w:autoSpaceDN w:val="0"/>
        <w:adjustRightInd w:val="0"/>
        <w:spacing w:after="0" w:line="247" w:lineRule="auto"/>
        <w:rPr>
          <w:rFonts w:ascii="Times New Roman" w:hAnsi="Times New Roman"/>
          <w:sz w:val="20"/>
          <w:szCs w:val="20"/>
        </w:rPr>
      </w:pPr>
      <w:r>
        <w:rPr>
          <w:rFonts w:ascii="Times New Roman" w:hAnsi="Times New Roman"/>
          <w:sz w:val="20"/>
          <w:szCs w:val="20"/>
        </w:rPr>
        <w:t>It is recommended that a portion of the budget is allocated for the provision of snacks for attendees.</w:t>
      </w:r>
      <w:r w:rsidR="00F845DD" w:rsidRPr="00A04561">
        <w:rPr>
          <w:rFonts w:ascii="Times New Roman" w:hAnsi="Times New Roman"/>
          <w:sz w:val="20"/>
          <w:szCs w:val="20"/>
        </w:rPr>
        <w:t xml:space="preserve"> </w:t>
      </w:r>
    </w:p>
    <w:p w:rsidR="007B15E1" w:rsidRPr="00A04561" w:rsidRDefault="007B15E1">
      <w:pPr>
        <w:widowControl w:val="0"/>
        <w:overflowPunct w:val="0"/>
        <w:autoSpaceDE w:val="0"/>
        <w:autoSpaceDN w:val="0"/>
        <w:adjustRightInd w:val="0"/>
        <w:spacing w:after="0" w:line="247" w:lineRule="auto"/>
        <w:ind w:left="1800" w:hanging="1080"/>
        <w:rPr>
          <w:rFonts w:ascii="Times New Roman" w:hAnsi="Times New Roman"/>
          <w:sz w:val="20"/>
          <w:szCs w:val="20"/>
        </w:rPr>
      </w:pPr>
    </w:p>
    <w:p w:rsidR="00616CDF" w:rsidRPr="00A04561" w:rsidRDefault="00616CDF">
      <w:pPr>
        <w:widowControl w:val="0"/>
        <w:autoSpaceDE w:val="0"/>
        <w:autoSpaceDN w:val="0"/>
        <w:adjustRightInd w:val="0"/>
        <w:spacing w:after="0" w:line="197" w:lineRule="exact"/>
        <w:rPr>
          <w:rFonts w:ascii="Times New Roman" w:hAnsi="Times New Roman"/>
          <w:sz w:val="20"/>
          <w:szCs w:val="20"/>
        </w:rPr>
      </w:pPr>
    </w:p>
    <w:p w:rsidR="00616CDF" w:rsidRPr="00A04561" w:rsidRDefault="00616CDF" w:rsidP="007B15E1">
      <w:pPr>
        <w:widowControl w:val="0"/>
        <w:autoSpaceDE w:val="0"/>
        <w:autoSpaceDN w:val="0"/>
        <w:adjustRightInd w:val="0"/>
        <w:spacing w:after="0" w:line="240" w:lineRule="auto"/>
        <w:ind w:left="720" w:hanging="720"/>
        <w:rPr>
          <w:rFonts w:ascii="Times New Roman" w:hAnsi="Times New Roman"/>
          <w:b/>
          <w:sz w:val="20"/>
          <w:szCs w:val="20"/>
        </w:rPr>
      </w:pPr>
      <w:r w:rsidRPr="00A04561">
        <w:rPr>
          <w:rFonts w:ascii="Times New Roman" w:hAnsi="Times New Roman"/>
          <w:b/>
          <w:sz w:val="20"/>
          <w:szCs w:val="20"/>
        </w:rPr>
        <w:t>Article 3 – Membership</w:t>
      </w:r>
      <w:r w:rsidR="007B15E1" w:rsidRPr="00A04561">
        <w:rPr>
          <w:rFonts w:ascii="Times New Roman" w:hAnsi="Times New Roman"/>
          <w:b/>
          <w:sz w:val="20"/>
          <w:szCs w:val="20"/>
        </w:rPr>
        <w:t xml:space="preserve"> Requirements </w:t>
      </w:r>
    </w:p>
    <w:p w:rsidR="00616CDF" w:rsidRPr="00A04561" w:rsidRDefault="00616CDF">
      <w:pPr>
        <w:widowControl w:val="0"/>
        <w:autoSpaceDE w:val="0"/>
        <w:autoSpaceDN w:val="0"/>
        <w:adjustRightInd w:val="0"/>
        <w:spacing w:after="0" w:line="229" w:lineRule="exact"/>
        <w:rPr>
          <w:rFonts w:ascii="Times New Roman" w:hAnsi="Times New Roman"/>
          <w:sz w:val="20"/>
          <w:szCs w:val="20"/>
        </w:rPr>
      </w:pPr>
    </w:p>
    <w:p w:rsidR="00616CDF" w:rsidRPr="00A04561" w:rsidRDefault="00616CDF">
      <w:pPr>
        <w:widowControl w:val="0"/>
        <w:overflowPunct w:val="0"/>
        <w:autoSpaceDE w:val="0"/>
        <w:autoSpaceDN w:val="0"/>
        <w:adjustRightInd w:val="0"/>
        <w:spacing w:after="0" w:line="272" w:lineRule="auto"/>
        <w:ind w:left="1800" w:right="180" w:hanging="1080"/>
        <w:rPr>
          <w:rFonts w:ascii="Times New Roman" w:hAnsi="Times New Roman"/>
          <w:sz w:val="20"/>
          <w:szCs w:val="20"/>
        </w:rPr>
      </w:pPr>
      <w:r w:rsidRPr="00A04561">
        <w:rPr>
          <w:rFonts w:ascii="Times New Roman" w:hAnsi="Times New Roman"/>
          <w:sz w:val="20"/>
          <w:szCs w:val="20"/>
        </w:rPr>
        <w:t xml:space="preserve">Section 1: Membership will be open to any student </w:t>
      </w:r>
      <w:r w:rsidR="003A2A52" w:rsidRPr="00A04561">
        <w:rPr>
          <w:rFonts w:ascii="Times New Roman" w:hAnsi="Times New Roman"/>
          <w:sz w:val="20"/>
          <w:szCs w:val="20"/>
        </w:rPr>
        <w:t xml:space="preserve">who </w:t>
      </w:r>
      <w:r w:rsidR="00A04300" w:rsidRPr="00A04561">
        <w:rPr>
          <w:rFonts w:ascii="Times New Roman" w:hAnsi="Times New Roman"/>
          <w:sz w:val="20"/>
          <w:szCs w:val="20"/>
        </w:rPr>
        <w:t>expresses interest in competing</w:t>
      </w:r>
      <w:r w:rsidRPr="00A04561">
        <w:rPr>
          <w:rFonts w:ascii="Times New Roman" w:hAnsi="Times New Roman"/>
          <w:sz w:val="20"/>
          <w:szCs w:val="20"/>
        </w:rPr>
        <w:t>.</w:t>
      </w:r>
    </w:p>
    <w:p w:rsidR="00616CDF" w:rsidRPr="00A04561" w:rsidRDefault="00616CDF">
      <w:pPr>
        <w:widowControl w:val="0"/>
        <w:autoSpaceDE w:val="0"/>
        <w:autoSpaceDN w:val="0"/>
        <w:adjustRightInd w:val="0"/>
        <w:spacing w:after="0" w:line="170" w:lineRule="exact"/>
        <w:rPr>
          <w:rFonts w:ascii="Times New Roman" w:hAnsi="Times New Roman"/>
          <w:sz w:val="20"/>
          <w:szCs w:val="20"/>
        </w:rPr>
      </w:pPr>
    </w:p>
    <w:p w:rsidR="00F87107" w:rsidRPr="00F87107" w:rsidRDefault="000E3941" w:rsidP="00F87107">
      <w:pPr>
        <w:widowControl w:val="0"/>
        <w:overflowPunct w:val="0"/>
        <w:autoSpaceDE w:val="0"/>
        <w:autoSpaceDN w:val="0"/>
        <w:adjustRightInd w:val="0"/>
        <w:spacing w:after="0" w:line="272" w:lineRule="auto"/>
        <w:ind w:left="1800" w:right="180" w:hanging="1080"/>
        <w:rPr>
          <w:rFonts w:ascii="Times New Roman" w:hAnsi="Times New Roman"/>
          <w:sz w:val="20"/>
          <w:szCs w:val="20"/>
        </w:rPr>
      </w:pPr>
      <w:r>
        <w:rPr>
          <w:rFonts w:ascii="Times New Roman" w:hAnsi="Times New Roman"/>
          <w:sz w:val="20"/>
          <w:szCs w:val="20"/>
        </w:rPr>
        <w:t xml:space="preserve">Section 2: </w:t>
      </w:r>
      <w:r w:rsidRPr="00A04561">
        <w:rPr>
          <w:rFonts w:ascii="Times New Roman" w:hAnsi="Times New Roman"/>
          <w:sz w:val="20"/>
          <w:szCs w:val="20"/>
        </w:rPr>
        <w:t>Prospective members will be required to pay a $25 dollar non</w:t>
      </w:r>
      <w:r>
        <w:rPr>
          <w:rFonts w:ascii="Times New Roman" w:hAnsi="Times New Roman"/>
          <w:sz w:val="20"/>
          <w:szCs w:val="20"/>
        </w:rPr>
        <w:t>-</w:t>
      </w:r>
      <w:r w:rsidRPr="00A04561">
        <w:rPr>
          <w:rFonts w:ascii="Times New Roman" w:hAnsi="Times New Roman"/>
          <w:sz w:val="20"/>
          <w:szCs w:val="20"/>
        </w:rPr>
        <w:t>refundable fee at the Camas High School ASB office. These dues will help cover</w:t>
      </w:r>
      <w:r>
        <w:rPr>
          <w:rFonts w:ascii="Times New Roman" w:hAnsi="Times New Roman"/>
          <w:sz w:val="20"/>
          <w:szCs w:val="20"/>
        </w:rPr>
        <w:t xml:space="preserve"> study/build</w:t>
      </w:r>
      <w:r w:rsidRPr="00A04561">
        <w:rPr>
          <w:rFonts w:ascii="Times New Roman" w:hAnsi="Times New Roman"/>
          <w:sz w:val="20"/>
          <w:szCs w:val="20"/>
        </w:rPr>
        <w:t xml:space="preserve"> supplies</w:t>
      </w:r>
      <w:r>
        <w:rPr>
          <w:rFonts w:ascii="Times New Roman" w:hAnsi="Times New Roman"/>
          <w:sz w:val="20"/>
          <w:szCs w:val="20"/>
        </w:rPr>
        <w:t xml:space="preserve">, tournament registration fees, travel expenses, </w:t>
      </w:r>
      <w:r w:rsidR="00F87107">
        <w:rPr>
          <w:rFonts w:ascii="Times New Roman" w:hAnsi="Times New Roman"/>
          <w:sz w:val="20"/>
          <w:szCs w:val="20"/>
        </w:rPr>
        <w:t xml:space="preserve">lodging expenses, etc. </w:t>
      </w:r>
      <w:ins w:id="1" w:author="Quan Ho" w:date="2018-06-13T09:28:00Z">
        <w:r w:rsidR="00F87107">
          <w:rPr>
            <w:rFonts w:ascii="Times New Roman" w:hAnsi="Times New Roman"/>
            <w:sz w:val="20"/>
            <w:szCs w:val="20"/>
          </w:rPr>
          <w:t>Members who haven’t pay cannot participate in any competition.</w:t>
        </w:r>
      </w:ins>
    </w:p>
    <w:p w:rsidR="000E3941" w:rsidRDefault="000E3941">
      <w:pPr>
        <w:widowControl w:val="0"/>
        <w:overflowPunct w:val="0"/>
        <w:autoSpaceDE w:val="0"/>
        <w:autoSpaceDN w:val="0"/>
        <w:adjustRightInd w:val="0"/>
        <w:spacing w:after="0" w:line="272" w:lineRule="auto"/>
        <w:ind w:left="1800" w:right="180" w:hanging="1080"/>
        <w:rPr>
          <w:rFonts w:ascii="Times New Roman" w:hAnsi="Times New Roman"/>
          <w:sz w:val="20"/>
          <w:szCs w:val="20"/>
        </w:rPr>
      </w:pPr>
    </w:p>
    <w:p w:rsidR="00616CDF" w:rsidRDefault="000E3941">
      <w:pPr>
        <w:widowControl w:val="0"/>
        <w:overflowPunct w:val="0"/>
        <w:autoSpaceDE w:val="0"/>
        <w:autoSpaceDN w:val="0"/>
        <w:adjustRightInd w:val="0"/>
        <w:spacing w:after="0" w:line="272" w:lineRule="auto"/>
        <w:ind w:left="1800" w:right="180" w:hanging="1080"/>
        <w:rPr>
          <w:rFonts w:ascii="Times New Roman" w:hAnsi="Times New Roman"/>
          <w:sz w:val="20"/>
          <w:szCs w:val="20"/>
        </w:rPr>
      </w:pPr>
      <w:r>
        <w:rPr>
          <w:rFonts w:ascii="Times New Roman" w:hAnsi="Times New Roman"/>
          <w:sz w:val="20"/>
          <w:szCs w:val="20"/>
        </w:rPr>
        <w:t>Section 3</w:t>
      </w:r>
      <w:r w:rsidR="00616CDF" w:rsidRPr="00A04561">
        <w:rPr>
          <w:rFonts w:ascii="Times New Roman" w:hAnsi="Times New Roman"/>
          <w:sz w:val="20"/>
          <w:szCs w:val="20"/>
        </w:rPr>
        <w:t xml:space="preserve">: Membership may be </w:t>
      </w:r>
      <w:r w:rsidR="00A04300" w:rsidRPr="00A04561">
        <w:rPr>
          <w:rFonts w:ascii="Times New Roman" w:hAnsi="Times New Roman"/>
          <w:sz w:val="20"/>
          <w:szCs w:val="20"/>
        </w:rPr>
        <w:t xml:space="preserve">revoked or disciplinary action </w:t>
      </w:r>
      <w:r w:rsidR="00254112">
        <w:rPr>
          <w:rFonts w:ascii="Times New Roman" w:hAnsi="Times New Roman"/>
          <w:sz w:val="20"/>
          <w:szCs w:val="20"/>
        </w:rPr>
        <w:t xml:space="preserve">taken </w:t>
      </w:r>
      <w:r w:rsidR="00A04300" w:rsidRPr="00A04561">
        <w:rPr>
          <w:rFonts w:ascii="Times New Roman" w:hAnsi="Times New Roman"/>
          <w:sz w:val="20"/>
          <w:szCs w:val="20"/>
        </w:rPr>
        <w:t>in regard</w:t>
      </w:r>
      <w:r w:rsidR="00254112">
        <w:rPr>
          <w:rFonts w:ascii="Times New Roman" w:hAnsi="Times New Roman"/>
          <w:sz w:val="20"/>
          <w:szCs w:val="20"/>
        </w:rPr>
        <w:t xml:space="preserve">s to team </w:t>
      </w:r>
      <w:r w:rsidR="00254112">
        <w:rPr>
          <w:rFonts w:ascii="Times New Roman" w:hAnsi="Times New Roman"/>
          <w:sz w:val="20"/>
          <w:szCs w:val="20"/>
        </w:rPr>
        <w:lastRenderedPageBreak/>
        <w:t>placement/competition eligibility should a team member:</w:t>
      </w:r>
    </w:p>
    <w:p w:rsidR="00254112" w:rsidRDefault="00254112" w:rsidP="00254112">
      <w:pPr>
        <w:pStyle w:val="ListParagraph"/>
        <w:widowControl w:val="0"/>
        <w:numPr>
          <w:ilvl w:val="0"/>
          <w:numId w:val="5"/>
        </w:numPr>
        <w:overflowPunct w:val="0"/>
        <w:autoSpaceDE w:val="0"/>
        <w:autoSpaceDN w:val="0"/>
        <w:adjustRightInd w:val="0"/>
        <w:spacing w:after="0" w:line="272" w:lineRule="auto"/>
        <w:ind w:right="180"/>
        <w:rPr>
          <w:rFonts w:ascii="Times New Roman" w:hAnsi="Times New Roman"/>
          <w:sz w:val="20"/>
          <w:szCs w:val="20"/>
        </w:rPr>
      </w:pPr>
      <w:r>
        <w:rPr>
          <w:rFonts w:ascii="Times New Roman" w:hAnsi="Times New Roman"/>
          <w:sz w:val="20"/>
          <w:szCs w:val="20"/>
        </w:rPr>
        <w:t>Fail to attend at least 3 Clubhouses per month during competition season.</w:t>
      </w:r>
    </w:p>
    <w:p w:rsidR="00254112" w:rsidRDefault="00254112" w:rsidP="00254112">
      <w:pPr>
        <w:pStyle w:val="ListParagraph"/>
        <w:widowControl w:val="0"/>
        <w:numPr>
          <w:ilvl w:val="0"/>
          <w:numId w:val="5"/>
        </w:numPr>
        <w:overflowPunct w:val="0"/>
        <w:autoSpaceDE w:val="0"/>
        <w:autoSpaceDN w:val="0"/>
        <w:adjustRightInd w:val="0"/>
        <w:spacing w:after="0" w:line="272" w:lineRule="auto"/>
        <w:ind w:right="180"/>
        <w:rPr>
          <w:rFonts w:ascii="Times New Roman" w:hAnsi="Times New Roman"/>
          <w:sz w:val="20"/>
          <w:szCs w:val="20"/>
        </w:rPr>
      </w:pPr>
      <w:r>
        <w:rPr>
          <w:rFonts w:ascii="Times New Roman" w:hAnsi="Times New Roman"/>
          <w:sz w:val="20"/>
          <w:szCs w:val="20"/>
        </w:rPr>
        <w:t>Fail to attend a Team Meeting without prior notice sent to at least one officer or the Head Coach.</w:t>
      </w:r>
    </w:p>
    <w:p w:rsidR="00254112" w:rsidRDefault="00254112" w:rsidP="00254112">
      <w:pPr>
        <w:pStyle w:val="ListParagraph"/>
        <w:widowControl w:val="0"/>
        <w:numPr>
          <w:ilvl w:val="1"/>
          <w:numId w:val="5"/>
        </w:numPr>
        <w:overflowPunct w:val="0"/>
        <w:autoSpaceDE w:val="0"/>
        <w:autoSpaceDN w:val="0"/>
        <w:adjustRightInd w:val="0"/>
        <w:spacing w:after="0" w:line="272" w:lineRule="auto"/>
        <w:ind w:right="180"/>
        <w:rPr>
          <w:rFonts w:ascii="Times New Roman" w:hAnsi="Times New Roman"/>
          <w:sz w:val="20"/>
          <w:szCs w:val="20"/>
        </w:rPr>
      </w:pPr>
      <w:r>
        <w:rPr>
          <w:rFonts w:ascii="Times New Roman" w:hAnsi="Times New Roman"/>
          <w:sz w:val="20"/>
          <w:szCs w:val="20"/>
        </w:rPr>
        <w:t>The first unexcused absence warrants a verbal warning.</w:t>
      </w:r>
    </w:p>
    <w:p w:rsidR="00254112" w:rsidRDefault="00254112" w:rsidP="00254112">
      <w:pPr>
        <w:pStyle w:val="ListParagraph"/>
        <w:widowControl w:val="0"/>
        <w:numPr>
          <w:ilvl w:val="1"/>
          <w:numId w:val="5"/>
        </w:numPr>
        <w:overflowPunct w:val="0"/>
        <w:autoSpaceDE w:val="0"/>
        <w:autoSpaceDN w:val="0"/>
        <w:adjustRightInd w:val="0"/>
        <w:spacing w:after="0" w:line="272" w:lineRule="auto"/>
        <w:ind w:right="180"/>
        <w:rPr>
          <w:rFonts w:ascii="Times New Roman" w:hAnsi="Times New Roman"/>
          <w:sz w:val="20"/>
          <w:szCs w:val="20"/>
        </w:rPr>
      </w:pPr>
      <w:r>
        <w:rPr>
          <w:rFonts w:ascii="Times New Roman" w:hAnsi="Times New Roman"/>
          <w:sz w:val="20"/>
          <w:szCs w:val="20"/>
        </w:rPr>
        <w:t xml:space="preserve">The second unexcused absence warrants </w:t>
      </w:r>
      <w:r w:rsidR="009102C6">
        <w:rPr>
          <w:rFonts w:ascii="Times New Roman" w:hAnsi="Times New Roman"/>
          <w:sz w:val="20"/>
          <w:szCs w:val="20"/>
        </w:rPr>
        <w:t>another warning</w:t>
      </w:r>
      <w:r>
        <w:rPr>
          <w:rFonts w:ascii="Times New Roman" w:hAnsi="Times New Roman"/>
          <w:sz w:val="20"/>
          <w:szCs w:val="20"/>
        </w:rPr>
        <w:t xml:space="preserve"> and a conference with the officers, team captain, and Head Coach as to why prior notice was not given.</w:t>
      </w:r>
    </w:p>
    <w:p w:rsidR="00254112" w:rsidRDefault="00254112" w:rsidP="00254112">
      <w:pPr>
        <w:pStyle w:val="ListParagraph"/>
        <w:widowControl w:val="0"/>
        <w:numPr>
          <w:ilvl w:val="1"/>
          <w:numId w:val="5"/>
        </w:numPr>
        <w:overflowPunct w:val="0"/>
        <w:autoSpaceDE w:val="0"/>
        <w:autoSpaceDN w:val="0"/>
        <w:adjustRightInd w:val="0"/>
        <w:spacing w:after="0" w:line="272" w:lineRule="auto"/>
        <w:ind w:right="180"/>
        <w:rPr>
          <w:rFonts w:ascii="Times New Roman" w:hAnsi="Times New Roman"/>
          <w:sz w:val="20"/>
          <w:szCs w:val="20"/>
        </w:rPr>
      </w:pPr>
      <w:r>
        <w:rPr>
          <w:rFonts w:ascii="Times New Roman" w:hAnsi="Times New Roman"/>
          <w:sz w:val="20"/>
          <w:szCs w:val="20"/>
        </w:rPr>
        <w:t xml:space="preserve">The third unexcused absence warrants </w:t>
      </w:r>
      <w:r w:rsidR="009102C6">
        <w:rPr>
          <w:rFonts w:ascii="Times New Roman" w:hAnsi="Times New Roman"/>
          <w:sz w:val="20"/>
          <w:szCs w:val="20"/>
        </w:rPr>
        <w:t xml:space="preserve">probation or other </w:t>
      </w:r>
      <w:r>
        <w:rPr>
          <w:rFonts w:ascii="Times New Roman" w:hAnsi="Times New Roman"/>
          <w:sz w:val="20"/>
          <w:szCs w:val="20"/>
        </w:rPr>
        <w:t>disciplinary action as determined by the officers, team captain, and Head Coach.</w:t>
      </w:r>
    </w:p>
    <w:p w:rsidR="009102C6" w:rsidRDefault="009102C6" w:rsidP="00254112">
      <w:pPr>
        <w:pStyle w:val="ListParagraph"/>
        <w:widowControl w:val="0"/>
        <w:numPr>
          <w:ilvl w:val="1"/>
          <w:numId w:val="5"/>
        </w:numPr>
        <w:overflowPunct w:val="0"/>
        <w:autoSpaceDE w:val="0"/>
        <w:autoSpaceDN w:val="0"/>
        <w:adjustRightInd w:val="0"/>
        <w:spacing w:after="0" w:line="272" w:lineRule="auto"/>
        <w:ind w:right="180"/>
        <w:rPr>
          <w:rFonts w:ascii="Times New Roman" w:hAnsi="Times New Roman"/>
          <w:sz w:val="20"/>
          <w:szCs w:val="20"/>
        </w:rPr>
      </w:pPr>
      <w:r>
        <w:rPr>
          <w:rFonts w:ascii="Times New Roman" w:hAnsi="Times New Roman"/>
          <w:sz w:val="20"/>
          <w:szCs w:val="20"/>
        </w:rPr>
        <w:t>The fourth unexcused absence warrants possible membership revocation.</w:t>
      </w:r>
    </w:p>
    <w:p w:rsidR="009102C6" w:rsidRDefault="009102C6" w:rsidP="009102C6">
      <w:pPr>
        <w:pStyle w:val="ListParagraph"/>
        <w:widowControl w:val="0"/>
        <w:numPr>
          <w:ilvl w:val="0"/>
          <w:numId w:val="5"/>
        </w:numPr>
        <w:overflowPunct w:val="0"/>
        <w:autoSpaceDE w:val="0"/>
        <w:autoSpaceDN w:val="0"/>
        <w:adjustRightInd w:val="0"/>
        <w:spacing w:after="0" w:line="272" w:lineRule="auto"/>
        <w:ind w:right="180"/>
        <w:rPr>
          <w:rFonts w:ascii="Times New Roman" w:hAnsi="Times New Roman"/>
          <w:sz w:val="20"/>
          <w:szCs w:val="20"/>
        </w:rPr>
      </w:pPr>
      <w:r>
        <w:rPr>
          <w:rFonts w:ascii="Times New Roman" w:hAnsi="Times New Roman"/>
          <w:sz w:val="20"/>
          <w:szCs w:val="20"/>
        </w:rPr>
        <w:t>Show blatant disrespect towards others based on gender, sexuality, religion, or for any other reason.</w:t>
      </w:r>
    </w:p>
    <w:p w:rsidR="009102C6" w:rsidRDefault="009102C6" w:rsidP="009102C6">
      <w:pPr>
        <w:pStyle w:val="ListParagraph"/>
        <w:widowControl w:val="0"/>
        <w:numPr>
          <w:ilvl w:val="0"/>
          <w:numId w:val="5"/>
        </w:numPr>
        <w:overflowPunct w:val="0"/>
        <w:autoSpaceDE w:val="0"/>
        <w:autoSpaceDN w:val="0"/>
        <w:adjustRightInd w:val="0"/>
        <w:spacing w:after="0" w:line="272" w:lineRule="auto"/>
        <w:ind w:right="180"/>
        <w:rPr>
          <w:rFonts w:ascii="Times New Roman" w:hAnsi="Times New Roman"/>
          <w:sz w:val="20"/>
          <w:szCs w:val="20"/>
        </w:rPr>
      </w:pPr>
      <w:r>
        <w:rPr>
          <w:rFonts w:ascii="Times New Roman" w:hAnsi="Times New Roman"/>
          <w:sz w:val="20"/>
          <w:szCs w:val="20"/>
        </w:rPr>
        <w:t>Be caught cheating.</w:t>
      </w:r>
    </w:p>
    <w:p w:rsidR="009102C6" w:rsidRPr="009102C6" w:rsidRDefault="009102C6" w:rsidP="009102C6">
      <w:pPr>
        <w:widowControl w:val="0"/>
        <w:overflowPunct w:val="0"/>
        <w:autoSpaceDE w:val="0"/>
        <w:autoSpaceDN w:val="0"/>
        <w:adjustRightInd w:val="0"/>
        <w:spacing w:after="0" w:line="272" w:lineRule="auto"/>
        <w:ind w:right="180"/>
        <w:rPr>
          <w:rFonts w:ascii="Times New Roman" w:hAnsi="Times New Roman"/>
          <w:sz w:val="20"/>
          <w:szCs w:val="20"/>
        </w:rPr>
      </w:pPr>
    </w:p>
    <w:p w:rsidR="000E3941" w:rsidRDefault="000E3941" w:rsidP="000E3941">
      <w:pPr>
        <w:widowControl w:val="0"/>
        <w:overflowPunct w:val="0"/>
        <w:autoSpaceDE w:val="0"/>
        <w:autoSpaceDN w:val="0"/>
        <w:adjustRightInd w:val="0"/>
        <w:spacing w:after="0" w:line="251" w:lineRule="auto"/>
        <w:ind w:left="1800" w:right="20" w:hanging="1080"/>
        <w:rPr>
          <w:rFonts w:ascii="Times New Roman" w:hAnsi="Times New Roman"/>
          <w:sz w:val="20"/>
          <w:szCs w:val="20"/>
        </w:rPr>
      </w:pPr>
      <w:r>
        <w:rPr>
          <w:rFonts w:ascii="Times New Roman" w:hAnsi="Times New Roman"/>
          <w:sz w:val="20"/>
          <w:szCs w:val="20"/>
        </w:rPr>
        <w:t>Section 4</w:t>
      </w:r>
      <w:r w:rsidRPr="00A04561">
        <w:rPr>
          <w:rFonts w:ascii="Times New Roman" w:hAnsi="Times New Roman"/>
          <w:sz w:val="20"/>
          <w:szCs w:val="20"/>
        </w:rPr>
        <w:t xml:space="preserve">: </w:t>
      </w:r>
      <w:r>
        <w:rPr>
          <w:rFonts w:ascii="Times New Roman" w:hAnsi="Times New Roman"/>
          <w:sz w:val="20"/>
          <w:szCs w:val="20"/>
        </w:rPr>
        <w:t>All members are required to attend at least one invitational tournament prior to the Regional Tournament.</w:t>
      </w:r>
    </w:p>
    <w:p w:rsidR="000E3941" w:rsidRDefault="000E3941" w:rsidP="009102C6">
      <w:pPr>
        <w:widowControl w:val="0"/>
        <w:autoSpaceDE w:val="0"/>
        <w:autoSpaceDN w:val="0"/>
        <w:adjustRightInd w:val="0"/>
        <w:spacing w:after="0" w:line="168" w:lineRule="exact"/>
        <w:ind w:left="1800" w:hanging="1080"/>
        <w:rPr>
          <w:rFonts w:ascii="Times New Roman" w:hAnsi="Times New Roman"/>
          <w:sz w:val="20"/>
          <w:szCs w:val="20"/>
        </w:rPr>
      </w:pPr>
    </w:p>
    <w:p w:rsidR="00616CDF" w:rsidRDefault="000E3941" w:rsidP="009102C6">
      <w:pPr>
        <w:widowControl w:val="0"/>
        <w:autoSpaceDE w:val="0"/>
        <w:autoSpaceDN w:val="0"/>
        <w:adjustRightInd w:val="0"/>
        <w:spacing w:after="0" w:line="168" w:lineRule="exact"/>
        <w:ind w:left="1800" w:hanging="1080"/>
        <w:rPr>
          <w:rFonts w:ascii="Times New Roman" w:hAnsi="Times New Roman"/>
          <w:sz w:val="20"/>
          <w:szCs w:val="20"/>
        </w:rPr>
      </w:pPr>
      <w:r>
        <w:rPr>
          <w:rFonts w:ascii="Times New Roman" w:hAnsi="Times New Roman"/>
          <w:sz w:val="20"/>
          <w:szCs w:val="20"/>
        </w:rPr>
        <w:t>Section 5</w:t>
      </w:r>
      <w:r w:rsidR="009102C6">
        <w:rPr>
          <w:rFonts w:ascii="Times New Roman" w:hAnsi="Times New Roman"/>
          <w:sz w:val="20"/>
          <w:szCs w:val="20"/>
        </w:rPr>
        <w:t>: Members may be placed on probation/become ineligible to compete should they:</w:t>
      </w:r>
    </w:p>
    <w:p w:rsidR="009102C6" w:rsidRDefault="009102C6" w:rsidP="000E3941">
      <w:pPr>
        <w:pStyle w:val="ListParagraph"/>
        <w:widowControl w:val="0"/>
        <w:numPr>
          <w:ilvl w:val="0"/>
          <w:numId w:val="18"/>
        </w:numPr>
        <w:autoSpaceDE w:val="0"/>
        <w:autoSpaceDN w:val="0"/>
        <w:adjustRightInd w:val="0"/>
        <w:spacing w:after="0" w:line="276" w:lineRule="auto"/>
        <w:rPr>
          <w:rFonts w:ascii="Times New Roman" w:hAnsi="Times New Roman"/>
          <w:sz w:val="20"/>
          <w:szCs w:val="20"/>
        </w:rPr>
      </w:pPr>
      <w:r>
        <w:rPr>
          <w:rFonts w:ascii="Times New Roman" w:hAnsi="Times New Roman"/>
          <w:sz w:val="20"/>
          <w:szCs w:val="20"/>
        </w:rPr>
        <w:t>Be failing one or more classes.</w:t>
      </w:r>
    </w:p>
    <w:p w:rsidR="009102C6" w:rsidRDefault="009102C6" w:rsidP="000E3941">
      <w:pPr>
        <w:pStyle w:val="ListParagraph"/>
        <w:widowControl w:val="0"/>
        <w:numPr>
          <w:ilvl w:val="0"/>
          <w:numId w:val="18"/>
        </w:numPr>
        <w:autoSpaceDE w:val="0"/>
        <w:autoSpaceDN w:val="0"/>
        <w:adjustRightInd w:val="0"/>
        <w:spacing w:after="0" w:line="276" w:lineRule="auto"/>
        <w:rPr>
          <w:rFonts w:ascii="Times New Roman" w:hAnsi="Times New Roman"/>
          <w:sz w:val="20"/>
          <w:szCs w:val="20"/>
        </w:rPr>
      </w:pPr>
      <w:r>
        <w:rPr>
          <w:rFonts w:ascii="Times New Roman" w:hAnsi="Times New Roman"/>
          <w:sz w:val="20"/>
          <w:szCs w:val="20"/>
        </w:rPr>
        <w:t>Fail to show improvement or effort in their events.</w:t>
      </w:r>
    </w:p>
    <w:p w:rsidR="000E3941" w:rsidRDefault="000E3941" w:rsidP="000E3941">
      <w:pPr>
        <w:pStyle w:val="ListParagraph"/>
        <w:widowControl w:val="0"/>
        <w:numPr>
          <w:ilvl w:val="0"/>
          <w:numId w:val="18"/>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Fail to attend Clubhouse a satisfactory amount of times.</w:t>
      </w:r>
    </w:p>
    <w:p w:rsidR="000E3941" w:rsidRPr="009102C6" w:rsidRDefault="000E3941" w:rsidP="000E3941">
      <w:pPr>
        <w:pStyle w:val="ListParagraph"/>
        <w:widowControl w:val="0"/>
        <w:numPr>
          <w:ilvl w:val="0"/>
          <w:numId w:val="18"/>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Fail to participate in at least one invitational tournament before the Regional Tournament.</w:t>
      </w:r>
    </w:p>
    <w:p w:rsidR="009102C6" w:rsidRPr="00A04561" w:rsidRDefault="009102C6">
      <w:pPr>
        <w:widowControl w:val="0"/>
        <w:autoSpaceDE w:val="0"/>
        <w:autoSpaceDN w:val="0"/>
        <w:adjustRightInd w:val="0"/>
        <w:spacing w:after="0" w:line="168" w:lineRule="exact"/>
        <w:rPr>
          <w:rFonts w:ascii="Times New Roman" w:hAnsi="Times New Roman"/>
          <w:sz w:val="20"/>
          <w:szCs w:val="20"/>
        </w:rPr>
      </w:pPr>
    </w:p>
    <w:p w:rsidR="00E62F23" w:rsidRPr="00A04561" w:rsidRDefault="00E62F23" w:rsidP="00E62F23">
      <w:pPr>
        <w:widowControl w:val="0"/>
        <w:overflowPunct w:val="0"/>
        <w:autoSpaceDE w:val="0"/>
        <w:autoSpaceDN w:val="0"/>
        <w:adjustRightInd w:val="0"/>
        <w:spacing w:after="0" w:line="251" w:lineRule="auto"/>
        <w:ind w:right="20"/>
        <w:rPr>
          <w:rFonts w:ascii="Times New Roman" w:hAnsi="Times New Roman"/>
          <w:b/>
          <w:sz w:val="20"/>
          <w:szCs w:val="20"/>
        </w:rPr>
      </w:pPr>
      <w:r w:rsidRPr="00A04561">
        <w:rPr>
          <w:rFonts w:ascii="Times New Roman" w:hAnsi="Times New Roman"/>
          <w:b/>
          <w:sz w:val="20"/>
          <w:szCs w:val="20"/>
        </w:rPr>
        <w:t>Article 4 – Activities</w:t>
      </w:r>
    </w:p>
    <w:p w:rsidR="00E62F23" w:rsidRPr="00A04561" w:rsidRDefault="00E62F23" w:rsidP="00E62F23">
      <w:pPr>
        <w:widowControl w:val="0"/>
        <w:overflowPunct w:val="0"/>
        <w:autoSpaceDE w:val="0"/>
        <w:autoSpaceDN w:val="0"/>
        <w:adjustRightInd w:val="0"/>
        <w:spacing w:after="0" w:line="251" w:lineRule="auto"/>
        <w:ind w:right="20"/>
        <w:rPr>
          <w:rFonts w:ascii="Times New Roman" w:hAnsi="Times New Roman"/>
          <w:b/>
          <w:sz w:val="20"/>
          <w:szCs w:val="20"/>
        </w:rPr>
      </w:pPr>
    </w:p>
    <w:p w:rsidR="00E62F23" w:rsidRPr="00A04561" w:rsidRDefault="00E62F23" w:rsidP="00254112">
      <w:pPr>
        <w:widowControl w:val="0"/>
        <w:overflowPunct w:val="0"/>
        <w:autoSpaceDE w:val="0"/>
        <w:autoSpaceDN w:val="0"/>
        <w:adjustRightInd w:val="0"/>
        <w:spacing w:after="0" w:line="251" w:lineRule="auto"/>
        <w:ind w:left="1800" w:right="20" w:hanging="1080"/>
        <w:rPr>
          <w:rFonts w:ascii="Times New Roman" w:hAnsi="Times New Roman"/>
          <w:sz w:val="20"/>
          <w:szCs w:val="20"/>
        </w:rPr>
      </w:pPr>
      <w:r w:rsidRPr="00A04561">
        <w:rPr>
          <w:rFonts w:ascii="Times New Roman" w:hAnsi="Times New Roman"/>
          <w:sz w:val="20"/>
          <w:szCs w:val="20"/>
        </w:rPr>
        <w:t xml:space="preserve">Section 1: </w:t>
      </w:r>
      <w:r w:rsidR="00254112">
        <w:rPr>
          <w:rFonts w:ascii="Times New Roman" w:hAnsi="Times New Roman"/>
          <w:sz w:val="20"/>
          <w:szCs w:val="20"/>
        </w:rPr>
        <w:t xml:space="preserve">Some sort of Team Bonding Activity is to be organized by the Vice President to promote </w:t>
      </w:r>
      <w:r w:rsidR="00830A0A">
        <w:rPr>
          <w:rFonts w:ascii="Times New Roman" w:hAnsi="Times New Roman"/>
          <w:sz w:val="20"/>
          <w:szCs w:val="20"/>
        </w:rPr>
        <w:t xml:space="preserve">unity amongst members. </w:t>
      </w:r>
    </w:p>
    <w:p w:rsidR="00E62F23" w:rsidRPr="00A04561" w:rsidRDefault="00E62F23" w:rsidP="00E62F23">
      <w:pPr>
        <w:widowControl w:val="0"/>
        <w:overflowPunct w:val="0"/>
        <w:autoSpaceDE w:val="0"/>
        <w:autoSpaceDN w:val="0"/>
        <w:adjustRightInd w:val="0"/>
        <w:spacing w:after="0" w:line="251" w:lineRule="auto"/>
        <w:ind w:right="20"/>
        <w:rPr>
          <w:rFonts w:ascii="Times New Roman" w:hAnsi="Times New Roman"/>
          <w:sz w:val="20"/>
          <w:szCs w:val="20"/>
        </w:rPr>
      </w:pPr>
      <w:r w:rsidRPr="00A04561">
        <w:rPr>
          <w:rFonts w:ascii="Times New Roman" w:hAnsi="Times New Roman"/>
          <w:sz w:val="20"/>
          <w:szCs w:val="20"/>
        </w:rPr>
        <w:tab/>
      </w:r>
    </w:p>
    <w:p w:rsidR="00830A0A" w:rsidRDefault="00830A0A" w:rsidP="00830A0A">
      <w:pPr>
        <w:widowControl w:val="0"/>
        <w:overflowPunct w:val="0"/>
        <w:autoSpaceDE w:val="0"/>
        <w:autoSpaceDN w:val="0"/>
        <w:adjustRightInd w:val="0"/>
        <w:spacing w:after="0" w:line="251" w:lineRule="auto"/>
        <w:ind w:left="1800" w:right="20" w:hanging="1080"/>
        <w:rPr>
          <w:rFonts w:ascii="Times New Roman" w:hAnsi="Times New Roman"/>
          <w:sz w:val="20"/>
          <w:szCs w:val="20"/>
        </w:rPr>
      </w:pPr>
      <w:r>
        <w:rPr>
          <w:rFonts w:ascii="Times New Roman" w:hAnsi="Times New Roman"/>
          <w:sz w:val="20"/>
          <w:szCs w:val="20"/>
        </w:rPr>
        <w:t xml:space="preserve">Section 2: ESO Day Camps are to be </w:t>
      </w:r>
      <w:r w:rsidR="00E62F23" w:rsidRPr="00A04561">
        <w:rPr>
          <w:rFonts w:ascii="Times New Roman" w:hAnsi="Times New Roman"/>
          <w:sz w:val="20"/>
          <w:szCs w:val="20"/>
        </w:rPr>
        <w:t>h</w:t>
      </w:r>
      <w:r>
        <w:rPr>
          <w:rFonts w:ascii="Times New Roman" w:hAnsi="Times New Roman"/>
          <w:sz w:val="20"/>
          <w:szCs w:val="20"/>
        </w:rPr>
        <w:t xml:space="preserve">eld throughout the year. All </w:t>
      </w:r>
      <w:r w:rsidR="00E62F23" w:rsidRPr="00A04561">
        <w:rPr>
          <w:rFonts w:ascii="Times New Roman" w:hAnsi="Times New Roman"/>
          <w:sz w:val="20"/>
          <w:szCs w:val="20"/>
        </w:rPr>
        <w:t>member</w:t>
      </w:r>
      <w:r>
        <w:rPr>
          <w:rFonts w:ascii="Times New Roman" w:hAnsi="Times New Roman"/>
          <w:sz w:val="20"/>
          <w:szCs w:val="20"/>
        </w:rPr>
        <w:t>s are expected to volunteer at least twice</w:t>
      </w:r>
      <w:r w:rsidR="00E62F23" w:rsidRPr="00A04561">
        <w:rPr>
          <w:rFonts w:ascii="Times New Roman" w:hAnsi="Times New Roman"/>
          <w:sz w:val="20"/>
          <w:szCs w:val="20"/>
        </w:rPr>
        <w:t xml:space="preserve">. </w:t>
      </w:r>
    </w:p>
    <w:p w:rsidR="00830A0A" w:rsidRDefault="00830A0A" w:rsidP="00830A0A">
      <w:pPr>
        <w:pStyle w:val="ListParagraph"/>
        <w:widowControl w:val="0"/>
        <w:numPr>
          <w:ilvl w:val="0"/>
          <w:numId w:val="6"/>
        </w:numPr>
        <w:overflowPunct w:val="0"/>
        <w:autoSpaceDE w:val="0"/>
        <w:autoSpaceDN w:val="0"/>
        <w:adjustRightInd w:val="0"/>
        <w:spacing w:after="0" w:line="251" w:lineRule="auto"/>
        <w:ind w:right="20"/>
        <w:rPr>
          <w:rFonts w:ascii="Times New Roman" w:hAnsi="Times New Roman"/>
          <w:sz w:val="20"/>
          <w:szCs w:val="20"/>
        </w:rPr>
      </w:pPr>
      <w:r>
        <w:rPr>
          <w:rFonts w:ascii="Times New Roman" w:hAnsi="Times New Roman"/>
          <w:sz w:val="20"/>
          <w:szCs w:val="20"/>
        </w:rPr>
        <w:t>Day Camp organization is the responsibility of the sitting Treasurer.</w:t>
      </w:r>
    </w:p>
    <w:p w:rsidR="00830A0A" w:rsidRDefault="00830A0A" w:rsidP="00830A0A">
      <w:pPr>
        <w:pStyle w:val="ListParagraph"/>
        <w:widowControl w:val="0"/>
        <w:numPr>
          <w:ilvl w:val="0"/>
          <w:numId w:val="6"/>
        </w:numPr>
        <w:overflowPunct w:val="0"/>
        <w:autoSpaceDE w:val="0"/>
        <w:autoSpaceDN w:val="0"/>
        <w:adjustRightInd w:val="0"/>
        <w:spacing w:after="0" w:line="251" w:lineRule="auto"/>
        <w:ind w:right="20"/>
        <w:rPr>
          <w:rFonts w:ascii="Times New Roman" w:hAnsi="Times New Roman"/>
          <w:sz w:val="20"/>
          <w:szCs w:val="20"/>
        </w:rPr>
      </w:pPr>
      <w:r>
        <w:rPr>
          <w:rFonts w:ascii="Times New Roman" w:hAnsi="Times New Roman"/>
          <w:sz w:val="20"/>
          <w:szCs w:val="20"/>
        </w:rPr>
        <w:t>Distribution of fliers/other advertisement for the Day Camps is required.</w:t>
      </w:r>
    </w:p>
    <w:p w:rsidR="00E62F23" w:rsidRPr="00830A0A" w:rsidRDefault="00830A0A" w:rsidP="00830A0A">
      <w:pPr>
        <w:pStyle w:val="ListParagraph"/>
        <w:widowControl w:val="0"/>
        <w:numPr>
          <w:ilvl w:val="0"/>
          <w:numId w:val="6"/>
        </w:numPr>
        <w:overflowPunct w:val="0"/>
        <w:autoSpaceDE w:val="0"/>
        <w:autoSpaceDN w:val="0"/>
        <w:adjustRightInd w:val="0"/>
        <w:spacing w:after="0" w:line="251" w:lineRule="auto"/>
        <w:ind w:right="20"/>
        <w:rPr>
          <w:rFonts w:ascii="Times New Roman" w:hAnsi="Times New Roman"/>
          <w:sz w:val="20"/>
          <w:szCs w:val="20"/>
        </w:rPr>
      </w:pPr>
      <w:r>
        <w:rPr>
          <w:rFonts w:ascii="Times New Roman" w:hAnsi="Times New Roman"/>
          <w:sz w:val="20"/>
          <w:szCs w:val="20"/>
        </w:rPr>
        <w:t xml:space="preserve">This service </w:t>
      </w:r>
      <w:r w:rsidR="00E62F23" w:rsidRPr="00830A0A">
        <w:rPr>
          <w:rFonts w:ascii="Times New Roman" w:hAnsi="Times New Roman"/>
          <w:sz w:val="20"/>
          <w:szCs w:val="20"/>
        </w:rPr>
        <w:t>counts towards Key Club and NHS</w:t>
      </w:r>
      <w:r>
        <w:rPr>
          <w:rFonts w:ascii="Times New Roman" w:hAnsi="Times New Roman"/>
          <w:sz w:val="20"/>
          <w:szCs w:val="20"/>
        </w:rPr>
        <w:t xml:space="preserve"> hours</w:t>
      </w:r>
      <w:r w:rsidR="00E62F23" w:rsidRPr="00830A0A">
        <w:rPr>
          <w:rFonts w:ascii="Times New Roman" w:hAnsi="Times New Roman"/>
          <w:sz w:val="20"/>
          <w:szCs w:val="20"/>
        </w:rPr>
        <w:t>.</w:t>
      </w:r>
    </w:p>
    <w:p w:rsidR="00616CDF" w:rsidRPr="00A04561" w:rsidRDefault="00616CDF">
      <w:pPr>
        <w:widowControl w:val="0"/>
        <w:autoSpaceDE w:val="0"/>
        <w:autoSpaceDN w:val="0"/>
        <w:adjustRightInd w:val="0"/>
        <w:spacing w:after="0" w:line="190" w:lineRule="exact"/>
        <w:rPr>
          <w:rFonts w:ascii="Times New Roman" w:hAnsi="Times New Roman"/>
          <w:sz w:val="20"/>
          <w:szCs w:val="20"/>
        </w:rPr>
      </w:pPr>
    </w:p>
    <w:p w:rsidR="00830A0A" w:rsidRDefault="00830A0A">
      <w:pPr>
        <w:widowControl w:val="0"/>
        <w:autoSpaceDE w:val="0"/>
        <w:autoSpaceDN w:val="0"/>
        <w:adjustRightInd w:val="0"/>
        <w:spacing w:after="0" w:line="240" w:lineRule="auto"/>
        <w:rPr>
          <w:rFonts w:ascii="Times New Roman" w:hAnsi="Times New Roman"/>
          <w:b/>
          <w:sz w:val="20"/>
          <w:szCs w:val="20"/>
        </w:rPr>
      </w:pPr>
    </w:p>
    <w:p w:rsidR="00830A0A" w:rsidRDefault="00830A0A">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 xml:space="preserve">Article 5 </w:t>
      </w:r>
      <w:r w:rsidRPr="00A04561">
        <w:rPr>
          <w:rFonts w:ascii="Times New Roman" w:hAnsi="Times New Roman"/>
          <w:b/>
          <w:sz w:val="20"/>
          <w:szCs w:val="20"/>
        </w:rPr>
        <w:t>–</w:t>
      </w:r>
      <w:r>
        <w:rPr>
          <w:rFonts w:ascii="Times New Roman" w:hAnsi="Times New Roman"/>
          <w:b/>
          <w:sz w:val="20"/>
          <w:szCs w:val="20"/>
        </w:rPr>
        <w:t xml:space="preserve"> Uniforms</w:t>
      </w:r>
    </w:p>
    <w:p w:rsidR="00830A0A" w:rsidRDefault="00830A0A">
      <w:pPr>
        <w:widowControl w:val="0"/>
        <w:autoSpaceDE w:val="0"/>
        <w:autoSpaceDN w:val="0"/>
        <w:adjustRightInd w:val="0"/>
        <w:spacing w:after="0" w:line="240" w:lineRule="auto"/>
        <w:rPr>
          <w:rFonts w:ascii="Times New Roman" w:hAnsi="Times New Roman"/>
          <w:sz w:val="20"/>
          <w:szCs w:val="20"/>
        </w:rPr>
      </w:pPr>
    </w:p>
    <w:p w:rsidR="00830A0A" w:rsidRDefault="00830A0A" w:rsidP="00830A0A">
      <w:pPr>
        <w:widowControl w:val="0"/>
        <w:autoSpaceDE w:val="0"/>
        <w:autoSpaceDN w:val="0"/>
        <w:adjustRightInd w:val="0"/>
        <w:spacing w:after="0" w:line="240" w:lineRule="auto"/>
        <w:ind w:left="1800" w:hanging="1080"/>
        <w:rPr>
          <w:rFonts w:ascii="Times New Roman" w:hAnsi="Times New Roman"/>
          <w:sz w:val="20"/>
          <w:szCs w:val="20"/>
        </w:rPr>
      </w:pPr>
      <w:r>
        <w:rPr>
          <w:rFonts w:ascii="Times New Roman" w:hAnsi="Times New Roman"/>
          <w:sz w:val="20"/>
          <w:szCs w:val="20"/>
        </w:rPr>
        <w:t>Section 1: The official uniform of the Camas High School Science Olympiad Team is to be a unisex T-shirt that communicates clearly and tastefully what whoever wears the shirt is a part of (CHS SciOly).</w:t>
      </w:r>
    </w:p>
    <w:p w:rsidR="00830A0A" w:rsidRDefault="00830A0A" w:rsidP="00830A0A">
      <w:pPr>
        <w:pStyle w:val="ListParagraph"/>
        <w:widowControl w:val="0"/>
        <w:numPr>
          <w:ilvl w:val="0"/>
          <w:numId w:val="7"/>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All members who compete are required to wear the designated T-shirt during competition.</w:t>
      </w:r>
    </w:p>
    <w:p w:rsidR="00830A0A" w:rsidRDefault="00830A0A" w:rsidP="00830A0A">
      <w:pPr>
        <w:pStyle w:val="ListParagraph"/>
        <w:widowControl w:val="0"/>
        <w:numPr>
          <w:ilvl w:val="0"/>
          <w:numId w:val="7"/>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Suggested cost of T-shirt: $15</w:t>
      </w:r>
    </w:p>
    <w:p w:rsidR="00830A0A" w:rsidRDefault="00830A0A" w:rsidP="00830A0A">
      <w:pPr>
        <w:pStyle w:val="ListParagraph"/>
        <w:widowControl w:val="0"/>
        <w:numPr>
          <w:ilvl w:val="0"/>
          <w:numId w:val="7"/>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The design of the current shirt may be changed only by a 2/3 vote in favor of the proposed design by the members.</w:t>
      </w:r>
    </w:p>
    <w:p w:rsidR="00830A0A" w:rsidRPr="00420D45" w:rsidRDefault="00830A0A" w:rsidP="00420D45">
      <w:pPr>
        <w:pStyle w:val="ListParagraph"/>
        <w:widowControl w:val="0"/>
        <w:numPr>
          <w:ilvl w:val="0"/>
          <w:numId w:val="7"/>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Members may not receive their team shir</w:t>
      </w:r>
      <w:r w:rsidR="008E07B1">
        <w:rPr>
          <w:rFonts w:ascii="Times New Roman" w:hAnsi="Times New Roman"/>
          <w:sz w:val="20"/>
          <w:szCs w:val="20"/>
        </w:rPr>
        <w:t>t until they have paid the $25 membership fee</w:t>
      </w:r>
      <w:r>
        <w:rPr>
          <w:rFonts w:ascii="Times New Roman" w:hAnsi="Times New Roman"/>
          <w:sz w:val="20"/>
          <w:szCs w:val="20"/>
        </w:rPr>
        <w:t>, er</w:t>
      </w:r>
      <w:r w:rsidR="008E07B1">
        <w:rPr>
          <w:rFonts w:ascii="Times New Roman" w:hAnsi="Times New Roman"/>
          <w:sz w:val="20"/>
          <w:szCs w:val="20"/>
        </w:rPr>
        <w:t>go, they may not compete since</w:t>
      </w:r>
      <w:r>
        <w:rPr>
          <w:rFonts w:ascii="Times New Roman" w:hAnsi="Times New Roman"/>
          <w:sz w:val="20"/>
          <w:szCs w:val="20"/>
        </w:rPr>
        <w:t xml:space="preserve"> they do not have the required uniform.</w:t>
      </w:r>
    </w:p>
    <w:p w:rsidR="00420D45" w:rsidRDefault="00420D45">
      <w:pPr>
        <w:widowControl w:val="0"/>
        <w:autoSpaceDE w:val="0"/>
        <w:autoSpaceDN w:val="0"/>
        <w:adjustRightInd w:val="0"/>
        <w:spacing w:after="0" w:line="240" w:lineRule="auto"/>
        <w:rPr>
          <w:rFonts w:ascii="Times New Roman" w:hAnsi="Times New Roman"/>
          <w:b/>
          <w:sz w:val="20"/>
          <w:szCs w:val="20"/>
        </w:rPr>
      </w:pPr>
    </w:p>
    <w:p w:rsidR="00616CDF" w:rsidRPr="00A04561" w:rsidRDefault="00053629">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Article 6</w:t>
      </w:r>
      <w:r w:rsidR="00830A0A">
        <w:rPr>
          <w:rFonts w:ascii="Times New Roman" w:hAnsi="Times New Roman"/>
          <w:b/>
          <w:sz w:val="20"/>
          <w:szCs w:val="20"/>
        </w:rPr>
        <w:t xml:space="preserve"> </w:t>
      </w:r>
      <w:r w:rsidR="00616CDF" w:rsidRPr="00A04561">
        <w:rPr>
          <w:rFonts w:ascii="Times New Roman" w:hAnsi="Times New Roman"/>
          <w:b/>
          <w:sz w:val="20"/>
          <w:szCs w:val="20"/>
        </w:rPr>
        <w:t>– Officers</w:t>
      </w:r>
    </w:p>
    <w:p w:rsidR="00616CDF" w:rsidRPr="00A04561" w:rsidRDefault="00616CDF">
      <w:pPr>
        <w:widowControl w:val="0"/>
        <w:autoSpaceDE w:val="0"/>
        <w:autoSpaceDN w:val="0"/>
        <w:adjustRightInd w:val="0"/>
        <w:spacing w:after="0" w:line="229" w:lineRule="exact"/>
        <w:rPr>
          <w:rFonts w:ascii="Times New Roman" w:hAnsi="Times New Roman"/>
          <w:sz w:val="20"/>
          <w:szCs w:val="20"/>
        </w:rPr>
      </w:pPr>
    </w:p>
    <w:p w:rsidR="00616CDF" w:rsidRPr="00A04561" w:rsidRDefault="00616CDF">
      <w:pPr>
        <w:widowControl w:val="0"/>
        <w:overflowPunct w:val="0"/>
        <w:autoSpaceDE w:val="0"/>
        <w:autoSpaceDN w:val="0"/>
        <w:adjustRightInd w:val="0"/>
        <w:spacing w:after="0" w:line="272" w:lineRule="auto"/>
        <w:ind w:left="1800" w:right="660" w:hanging="1080"/>
        <w:rPr>
          <w:rFonts w:ascii="Times New Roman" w:hAnsi="Times New Roman"/>
          <w:sz w:val="20"/>
          <w:szCs w:val="20"/>
        </w:rPr>
      </w:pPr>
      <w:r w:rsidRPr="00A04561">
        <w:rPr>
          <w:rFonts w:ascii="Times New Roman" w:hAnsi="Times New Roman"/>
          <w:sz w:val="20"/>
          <w:szCs w:val="20"/>
        </w:rPr>
        <w:t xml:space="preserve">Section 1: The officers of the </w:t>
      </w:r>
      <w:r w:rsidR="00160EB8" w:rsidRPr="00A04561">
        <w:rPr>
          <w:rFonts w:ascii="Times New Roman" w:hAnsi="Times New Roman"/>
          <w:sz w:val="20"/>
          <w:szCs w:val="20"/>
        </w:rPr>
        <w:t>Science Olympia</w:t>
      </w:r>
      <w:r w:rsidR="00AE3486">
        <w:rPr>
          <w:rFonts w:ascii="Times New Roman" w:hAnsi="Times New Roman"/>
          <w:sz w:val="20"/>
          <w:szCs w:val="20"/>
        </w:rPr>
        <w:t>d team shall be President, Vice P</w:t>
      </w:r>
      <w:r w:rsidR="00160EB8" w:rsidRPr="00A04561">
        <w:rPr>
          <w:rFonts w:ascii="Times New Roman" w:hAnsi="Times New Roman"/>
          <w:sz w:val="20"/>
          <w:szCs w:val="20"/>
        </w:rPr>
        <w:t xml:space="preserve">resident, </w:t>
      </w:r>
      <w:r w:rsidR="00420D45">
        <w:rPr>
          <w:rFonts w:ascii="Times New Roman" w:hAnsi="Times New Roman"/>
          <w:sz w:val="20"/>
          <w:szCs w:val="20"/>
        </w:rPr>
        <w:t>Secretary</w:t>
      </w:r>
      <w:r w:rsidRPr="00A04561">
        <w:rPr>
          <w:rFonts w:ascii="Times New Roman" w:hAnsi="Times New Roman"/>
          <w:sz w:val="20"/>
          <w:szCs w:val="20"/>
        </w:rPr>
        <w:t xml:space="preserve">, and </w:t>
      </w:r>
      <w:r w:rsidR="00420D45">
        <w:rPr>
          <w:rFonts w:ascii="Times New Roman" w:hAnsi="Times New Roman"/>
          <w:sz w:val="20"/>
          <w:szCs w:val="20"/>
        </w:rPr>
        <w:t>Treasurer</w:t>
      </w:r>
      <w:r w:rsidRPr="00A04561">
        <w:rPr>
          <w:rFonts w:ascii="Times New Roman" w:hAnsi="Times New Roman"/>
          <w:sz w:val="20"/>
          <w:szCs w:val="20"/>
        </w:rPr>
        <w:t>.</w:t>
      </w:r>
    </w:p>
    <w:p w:rsidR="00616CDF" w:rsidRPr="00A04561" w:rsidRDefault="00616CDF">
      <w:pPr>
        <w:widowControl w:val="0"/>
        <w:autoSpaceDE w:val="0"/>
        <w:autoSpaceDN w:val="0"/>
        <w:adjustRightInd w:val="0"/>
        <w:spacing w:after="0" w:line="170" w:lineRule="exact"/>
        <w:rPr>
          <w:rFonts w:ascii="Times New Roman" w:hAnsi="Times New Roman"/>
          <w:sz w:val="20"/>
          <w:szCs w:val="20"/>
        </w:rPr>
      </w:pPr>
    </w:p>
    <w:p w:rsidR="00616CDF" w:rsidRDefault="00420D45" w:rsidP="00420D45">
      <w:pPr>
        <w:widowControl w:val="0"/>
        <w:autoSpaceDE w:val="0"/>
        <w:autoSpaceDN w:val="0"/>
        <w:adjustRightInd w:val="0"/>
        <w:spacing w:after="0" w:line="240" w:lineRule="auto"/>
        <w:ind w:left="1800" w:hanging="1080"/>
        <w:rPr>
          <w:rFonts w:ascii="Times New Roman" w:hAnsi="Times New Roman"/>
          <w:sz w:val="20"/>
          <w:szCs w:val="20"/>
        </w:rPr>
      </w:pPr>
      <w:r>
        <w:rPr>
          <w:rFonts w:ascii="Times New Roman" w:hAnsi="Times New Roman"/>
          <w:sz w:val="20"/>
          <w:szCs w:val="20"/>
        </w:rPr>
        <w:t xml:space="preserve">Section 2: </w:t>
      </w:r>
      <w:r w:rsidR="00616CDF" w:rsidRPr="00A04561">
        <w:rPr>
          <w:rFonts w:ascii="Times New Roman" w:hAnsi="Times New Roman"/>
          <w:sz w:val="20"/>
          <w:szCs w:val="20"/>
        </w:rPr>
        <w:t xml:space="preserve">All officers shall serve a </w:t>
      </w:r>
      <w:r w:rsidR="00002F10" w:rsidRPr="00A04561">
        <w:rPr>
          <w:rFonts w:ascii="Times New Roman" w:hAnsi="Times New Roman"/>
          <w:sz w:val="20"/>
          <w:szCs w:val="20"/>
        </w:rPr>
        <w:t>one-year</w:t>
      </w:r>
      <w:r w:rsidR="00616CDF" w:rsidRPr="00A04561">
        <w:rPr>
          <w:rFonts w:ascii="Times New Roman" w:hAnsi="Times New Roman"/>
          <w:sz w:val="20"/>
          <w:szCs w:val="20"/>
        </w:rPr>
        <w:t xml:space="preserve"> term unless impeached and removed from office</w:t>
      </w:r>
      <w:r>
        <w:rPr>
          <w:rFonts w:ascii="Times New Roman" w:hAnsi="Times New Roman"/>
          <w:sz w:val="20"/>
          <w:szCs w:val="20"/>
        </w:rPr>
        <w:t xml:space="preserve"> or should they choose to resign from their post before their term is completed.</w:t>
      </w:r>
    </w:p>
    <w:p w:rsidR="00420D45" w:rsidRDefault="00420D45" w:rsidP="00420D45">
      <w:pPr>
        <w:pStyle w:val="ListParagraph"/>
        <w:widowControl w:val="0"/>
        <w:numPr>
          <w:ilvl w:val="0"/>
          <w:numId w:val="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In the event of an elected officer no longer holding their position, for whatever reason, a re-election specifically for the vacant position is to be conducted within one week of </w:t>
      </w:r>
      <w:r w:rsidR="00140B1A">
        <w:rPr>
          <w:rFonts w:ascii="Times New Roman" w:hAnsi="Times New Roman"/>
          <w:sz w:val="20"/>
          <w:szCs w:val="20"/>
        </w:rPr>
        <w:t>removal with the exception of the Presidential Office position.</w:t>
      </w:r>
    </w:p>
    <w:p w:rsidR="00140B1A" w:rsidRDefault="00140B1A" w:rsidP="00140B1A">
      <w:pPr>
        <w:pStyle w:val="ListParagraph"/>
        <w:widowControl w:val="0"/>
        <w:numPr>
          <w:ilvl w:val="1"/>
          <w:numId w:val="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In the event of the President being impeached and removed from office, resigning, or becoming unable to perform their duties, the sitting Vice President is to assume the position in their absence.</w:t>
      </w:r>
    </w:p>
    <w:p w:rsidR="00140B1A" w:rsidRDefault="00AE3486" w:rsidP="00140B1A">
      <w:pPr>
        <w:pStyle w:val="ListParagraph"/>
        <w:widowControl w:val="0"/>
        <w:numPr>
          <w:ilvl w:val="1"/>
          <w:numId w:val="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Should the Vice President need to vacate their office in order to carry on the work of the President, a re-election for the office of Vice President is to be held.</w:t>
      </w:r>
    </w:p>
    <w:p w:rsidR="00AE3486" w:rsidRDefault="00AE3486" w:rsidP="00AE3486">
      <w:pPr>
        <w:pStyle w:val="ListParagraph"/>
        <w:widowControl w:val="0"/>
        <w:numPr>
          <w:ilvl w:val="2"/>
          <w:numId w:val="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The two remaining sitting officers and two team captains at the time of the Vice President assuming Presidential responsibility are ineligible to run for the position of Vice President; only a member who does not currently hold a leadership position may run.</w:t>
      </w:r>
    </w:p>
    <w:p w:rsidR="00AE3486" w:rsidRPr="00AE3486" w:rsidRDefault="00AE3486" w:rsidP="00AE3486">
      <w:pPr>
        <w:pStyle w:val="ListParagraph"/>
        <w:widowControl w:val="0"/>
        <w:numPr>
          <w:ilvl w:val="2"/>
          <w:numId w:val="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The former President is also ineligible to run for the Vice Presidency</w:t>
      </w:r>
    </w:p>
    <w:p w:rsidR="00420D45" w:rsidRDefault="00420D45" w:rsidP="00420D45">
      <w:pPr>
        <w:pStyle w:val="ListParagraph"/>
        <w:widowControl w:val="0"/>
        <w:numPr>
          <w:ilvl w:val="0"/>
          <w:numId w:val="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Proceedings shall follow the structure used during any other normal officer election.</w:t>
      </w:r>
    </w:p>
    <w:p w:rsidR="005D22A4" w:rsidRDefault="005D22A4" w:rsidP="005D22A4">
      <w:pPr>
        <w:widowControl w:val="0"/>
        <w:autoSpaceDE w:val="0"/>
        <w:autoSpaceDN w:val="0"/>
        <w:adjustRightInd w:val="0"/>
        <w:spacing w:after="0" w:line="240" w:lineRule="auto"/>
        <w:rPr>
          <w:rFonts w:ascii="Times New Roman" w:hAnsi="Times New Roman"/>
          <w:sz w:val="20"/>
          <w:szCs w:val="20"/>
        </w:rPr>
      </w:pPr>
    </w:p>
    <w:p w:rsidR="005D22A4" w:rsidRPr="005D22A4" w:rsidRDefault="005D22A4" w:rsidP="005D22A4">
      <w:pPr>
        <w:widowControl w:val="0"/>
        <w:autoSpaceDE w:val="0"/>
        <w:autoSpaceDN w:val="0"/>
        <w:adjustRightInd w:val="0"/>
        <w:spacing w:after="0" w:line="240" w:lineRule="auto"/>
        <w:ind w:left="1800" w:hanging="1080"/>
        <w:rPr>
          <w:rFonts w:ascii="Times New Roman" w:hAnsi="Times New Roman"/>
          <w:sz w:val="20"/>
          <w:szCs w:val="20"/>
        </w:rPr>
      </w:pPr>
      <w:r>
        <w:rPr>
          <w:rFonts w:ascii="Times New Roman" w:hAnsi="Times New Roman"/>
          <w:sz w:val="20"/>
          <w:szCs w:val="20"/>
        </w:rPr>
        <w:t xml:space="preserve">Section 3: All candidates for President must be Seniors during their term in office. (i.e. only those who are Juniors during the election proceedings are eligible to run for the Presidency.) </w:t>
      </w:r>
    </w:p>
    <w:p w:rsidR="00616CDF" w:rsidRPr="00A04561" w:rsidRDefault="00616CDF">
      <w:pPr>
        <w:widowControl w:val="0"/>
        <w:autoSpaceDE w:val="0"/>
        <w:autoSpaceDN w:val="0"/>
        <w:adjustRightInd w:val="0"/>
        <w:spacing w:after="0" w:line="229" w:lineRule="exact"/>
        <w:rPr>
          <w:rFonts w:ascii="Times New Roman" w:hAnsi="Times New Roman"/>
          <w:sz w:val="20"/>
          <w:szCs w:val="20"/>
        </w:rPr>
      </w:pPr>
    </w:p>
    <w:p w:rsidR="00140B1A" w:rsidRDefault="00140B1A" w:rsidP="00140B1A">
      <w:pPr>
        <w:widowControl w:val="0"/>
        <w:overflowPunct w:val="0"/>
        <w:autoSpaceDE w:val="0"/>
        <w:autoSpaceDN w:val="0"/>
        <w:adjustRightInd w:val="0"/>
        <w:spacing w:after="0" w:line="240" w:lineRule="auto"/>
        <w:ind w:left="1800" w:right="10" w:hanging="1080"/>
        <w:rPr>
          <w:rFonts w:ascii="Times New Roman" w:hAnsi="Times New Roman"/>
          <w:sz w:val="20"/>
          <w:szCs w:val="20"/>
        </w:rPr>
      </w:pPr>
      <w:r>
        <w:rPr>
          <w:rFonts w:ascii="Times New Roman" w:hAnsi="Times New Roman"/>
          <w:sz w:val="20"/>
          <w:szCs w:val="20"/>
        </w:rPr>
        <w:t>Section 4</w:t>
      </w:r>
      <w:r w:rsidR="00616CDF" w:rsidRPr="00A04561">
        <w:rPr>
          <w:rFonts w:ascii="Times New Roman" w:hAnsi="Times New Roman"/>
          <w:sz w:val="20"/>
          <w:szCs w:val="20"/>
        </w:rPr>
        <w:t xml:space="preserve">: The duties of the </w:t>
      </w:r>
      <w:r w:rsidR="0042570C" w:rsidRPr="00A04561">
        <w:rPr>
          <w:rFonts w:ascii="Times New Roman" w:hAnsi="Times New Roman"/>
          <w:sz w:val="20"/>
          <w:szCs w:val="20"/>
        </w:rPr>
        <w:t>P</w:t>
      </w:r>
      <w:r w:rsidR="00616CDF" w:rsidRPr="00A04561">
        <w:rPr>
          <w:rFonts w:ascii="Times New Roman" w:hAnsi="Times New Roman"/>
          <w:sz w:val="20"/>
          <w:szCs w:val="20"/>
        </w:rPr>
        <w:t xml:space="preserve">resident shall be: </w:t>
      </w:r>
    </w:p>
    <w:p w:rsidR="00140B1A" w:rsidRDefault="00616CDF"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sidRPr="00140B1A">
        <w:rPr>
          <w:rFonts w:ascii="Times New Roman" w:hAnsi="Times New Roman"/>
          <w:sz w:val="20"/>
          <w:szCs w:val="20"/>
        </w:rPr>
        <w:t xml:space="preserve">To </w:t>
      </w:r>
      <w:r w:rsidR="005816D9" w:rsidRPr="00140B1A">
        <w:rPr>
          <w:rFonts w:ascii="Times New Roman" w:hAnsi="Times New Roman"/>
          <w:sz w:val="20"/>
          <w:szCs w:val="20"/>
        </w:rPr>
        <w:t xml:space="preserve">conduct (with assistance) all team meetings, specifically </w:t>
      </w:r>
      <w:r w:rsidR="00140B1A">
        <w:rPr>
          <w:rFonts w:ascii="Times New Roman" w:hAnsi="Times New Roman"/>
          <w:sz w:val="20"/>
          <w:szCs w:val="20"/>
        </w:rPr>
        <w:t>All Team Meetings,</w:t>
      </w:r>
      <w:r w:rsidR="00140B1A" w:rsidRPr="00140B1A">
        <w:rPr>
          <w:rFonts w:ascii="Times New Roman" w:hAnsi="Times New Roman"/>
          <w:sz w:val="20"/>
          <w:szCs w:val="20"/>
        </w:rPr>
        <w:t xml:space="preserve"> post-t</w:t>
      </w:r>
      <w:r w:rsidR="00140B1A">
        <w:rPr>
          <w:rFonts w:ascii="Times New Roman" w:hAnsi="Times New Roman"/>
          <w:sz w:val="20"/>
          <w:szCs w:val="20"/>
        </w:rPr>
        <w:t>ournament debriefings, and Officer/Team Leader meetings.</w:t>
      </w:r>
    </w:p>
    <w:p w:rsidR="00140B1A" w:rsidRDefault="005816D9"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sidRPr="00140B1A">
        <w:rPr>
          <w:rFonts w:ascii="Times New Roman" w:hAnsi="Times New Roman"/>
          <w:sz w:val="20"/>
          <w:szCs w:val="20"/>
        </w:rPr>
        <w:t>To have the necessary materials prepared in advance to present at the meeting.</w:t>
      </w:r>
    </w:p>
    <w:p w:rsidR="00140B1A" w:rsidRDefault="00616CDF"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sidRPr="00140B1A">
        <w:rPr>
          <w:rFonts w:ascii="Times New Roman" w:hAnsi="Times New Roman"/>
          <w:sz w:val="20"/>
          <w:szCs w:val="20"/>
        </w:rPr>
        <w:t>To assist the advisor and coaches in coordinating ac</w:t>
      </w:r>
      <w:r w:rsidR="005816D9" w:rsidRPr="00140B1A">
        <w:rPr>
          <w:rFonts w:ascii="Times New Roman" w:hAnsi="Times New Roman"/>
          <w:sz w:val="20"/>
          <w:szCs w:val="20"/>
        </w:rPr>
        <w:t>tivities and organizing event</w:t>
      </w:r>
      <w:r w:rsidR="00DE7A35" w:rsidRPr="00140B1A">
        <w:rPr>
          <w:rFonts w:ascii="Times New Roman" w:hAnsi="Times New Roman"/>
          <w:sz w:val="20"/>
          <w:szCs w:val="20"/>
        </w:rPr>
        <w:t>s</w:t>
      </w:r>
      <w:r w:rsidR="00140B1A">
        <w:rPr>
          <w:rFonts w:ascii="Times New Roman" w:hAnsi="Times New Roman"/>
          <w:sz w:val="20"/>
          <w:szCs w:val="20"/>
        </w:rPr>
        <w:t>.</w:t>
      </w:r>
    </w:p>
    <w:p w:rsidR="0071208C" w:rsidRDefault="0071208C"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Pr>
          <w:rFonts w:ascii="Times New Roman" w:hAnsi="Times New Roman"/>
          <w:sz w:val="20"/>
          <w:szCs w:val="20"/>
        </w:rPr>
        <w:t>To work with the Secretary in sending out important Remind messages and team e-mails.</w:t>
      </w:r>
    </w:p>
    <w:p w:rsidR="00140B1A" w:rsidRDefault="00140B1A"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sidRPr="00140B1A">
        <w:rPr>
          <w:rFonts w:ascii="Times New Roman" w:hAnsi="Times New Roman"/>
          <w:sz w:val="20"/>
          <w:szCs w:val="20"/>
        </w:rPr>
        <w:t>To have a substantial presence at Clubhouse, expected to be more frequent than other members.</w:t>
      </w:r>
    </w:p>
    <w:p w:rsidR="00AE3486" w:rsidRDefault="00AE3486"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Pr>
          <w:rFonts w:ascii="Times New Roman" w:hAnsi="Times New Roman"/>
          <w:sz w:val="20"/>
          <w:szCs w:val="20"/>
        </w:rPr>
        <w:t>To attend the majority of ESO Day Camps.</w:t>
      </w:r>
    </w:p>
    <w:p w:rsidR="00140B1A" w:rsidRDefault="00140B1A"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Pr>
          <w:rFonts w:ascii="Times New Roman" w:hAnsi="Times New Roman"/>
          <w:sz w:val="20"/>
          <w:szCs w:val="20"/>
        </w:rPr>
        <w:t>To develop a relationship with all</w:t>
      </w:r>
      <w:r w:rsidR="00DE7A35" w:rsidRPr="00140B1A">
        <w:rPr>
          <w:rFonts w:ascii="Times New Roman" w:hAnsi="Times New Roman"/>
          <w:sz w:val="20"/>
          <w:szCs w:val="20"/>
        </w:rPr>
        <w:t xml:space="preserve"> member</w:t>
      </w:r>
      <w:r>
        <w:rPr>
          <w:rFonts w:ascii="Times New Roman" w:hAnsi="Times New Roman"/>
          <w:sz w:val="20"/>
          <w:szCs w:val="20"/>
        </w:rPr>
        <w:t>s of the club.</w:t>
      </w:r>
      <w:r w:rsidR="00DE7A35" w:rsidRPr="00140B1A">
        <w:rPr>
          <w:rFonts w:ascii="Times New Roman" w:hAnsi="Times New Roman"/>
          <w:sz w:val="20"/>
          <w:szCs w:val="20"/>
        </w:rPr>
        <w:t xml:space="preserve"> </w:t>
      </w:r>
    </w:p>
    <w:p w:rsidR="00140B1A" w:rsidRDefault="00140B1A"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Pr>
          <w:rFonts w:ascii="Times New Roman" w:hAnsi="Times New Roman"/>
          <w:sz w:val="20"/>
          <w:szCs w:val="20"/>
        </w:rPr>
        <w:t>To act as a liaison between High School level Science Olympiad and Middle School level Science Olympiad.</w:t>
      </w:r>
    </w:p>
    <w:p w:rsidR="00140B1A" w:rsidRDefault="00DE7A35"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sidRPr="00140B1A">
        <w:rPr>
          <w:rFonts w:ascii="Times New Roman" w:hAnsi="Times New Roman"/>
          <w:sz w:val="20"/>
          <w:szCs w:val="20"/>
        </w:rPr>
        <w:t xml:space="preserve">To keep communication lines open between </w:t>
      </w:r>
      <w:r w:rsidR="00140B1A">
        <w:rPr>
          <w:rFonts w:ascii="Times New Roman" w:hAnsi="Times New Roman"/>
          <w:sz w:val="20"/>
          <w:szCs w:val="20"/>
        </w:rPr>
        <w:t>Middle School coaches, parent volunteers, ESO coaches, and anyone else to whom Science Olympiad business may concern.</w:t>
      </w:r>
    </w:p>
    <w:p w:rsidR="00140B1A" w:rsidRDefault="00DE7A35"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sidRPr="00140B1A">
        <w:rPr>
          <w:rFonts w:ascii="Times New Roman" w:hAnsi="Times New Roman"/>
          <w:sz w:val="20"/>
          <w:szCs w:val="20"/>
        </w:rPr>
        <w:t>To periodically boost team morale with encouraging messages</w:t>
      </w:r>
      <w:r w:rsidR="00140B1A">
        <w:rPr>
          <w:rFonts w:ascii="Times New Roman" w:hAnsi="Times New Roman"/>
          <w:sz w:val="20"/>
          <w:szCs w:val="20"/>
        </w:rPr>
        <w:t>.</w:t>
      </w:r>
    </w:p>
    <w:p w:rsidR="00DE7A35" w:rsidRDefault="00DE7A35"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sidRPr="00140B1A">
        <w:rPr>
          <w:rFonts w:ascii="Times New Roman" w:hAnsi="Times New Roman"/>
          <w:sz w:val="20"/>
          <w:szCs w:val="20"/>
        </w:rPr>
        <w:t>To assist and advise</w:t>
      </w:r>
      <w:r w:rsidR="00140B1A">
        <w:rPr>
          <w:rFonts w:ascii="Times New Roman" w:hAnsi="Times New Roman"/>
          <w:sz w:val="20"/>
          <w:szCs w:val="20"/>
        </w:rPr>
        <w:t xml:space="preserve"> other officers in their duties.</w:t>
      </w:r>
    </w:p>
    <w:p w:rsidR="00140B1A" w:rsidRDefault="00140B1A"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Pr>
          <w:rFonts w:ascii="Times New Roman" w:hAnsi="Times New Roman"/>
          <w:sz w:val="20"/>
          <w:szCs w:val="20"/>
        </w:rPr>
        <w:t>To collaborate with coaches and Team Leaders.</w:t>
      </w:r>
    </w:p>
    <w:p w:rsidR="005D22A4" w:rsidRDefault="00140B1A"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Pr>
          <w:rFonts w:ascii="Times New Roman" w:hAnsi="Times New Roman"/>
          <w:sz w:val="20"/>
          <w:szCs w:val="20"/>
        </w:rPr>
        <w:t>To delegate tasks and responsibilities effectively.</w:t>
      </w:r>
    </w:p>
    <w:p w:rsidR="00053629" w:rsidRDefault="00053629"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Pr>
          <w:rFonts w:ascii="Times New Roman" w:hAnsi="Times New Roman"/>
          <w:sz w:val="20"/>
          <w:szCs w:val="20"/>
        </w:rPr>
        <w:t>To run election proceedings for the following year’s officers (with or without the sitting Secretary).</w:t>
      </w:r>
    </w:p>
    <w:p w:rsidR="00140B1A" w:rsidRPr="00140B1A" w:rsidRDefault="00140B1A" w:rsidP="00140B1A">
      <w:pPr>
        <w:pStyle w:val="ListParagraph"/>
        <w:widowControl w:val="0"/>
        <w:numPr>
          <w:ilvl w:val="0"/>
          <w:numId w:val="13"/>
        </w:numPr>
        <w:overflowPunct w:val="0"/>
        <w:autoSpaceDE w:val="0"/>
        <w:autoSpaceDN w:val="0"/>
        <w:adjustRightInd w:val="0"/>
        <w:spacing w:after="0" w:line="240" w:lineRule="auto"/>
        <w:ind w:right="10"/>
        <w:rPr>
          <w:rFonts w:ascii="Times New Roman" w:hAnsi="Times New Roman"/>
          <w:sz w:val="20"/>
          <w:szCs w:val="20"/>
        </w:rPr>
      </w:pPr>
      <w:r>
        <w:rPr>
          <w:rFonts w:ascii="Times New Roman" w:hAnsi="Times New Roman"/>
          <w:sz w:val="20"/>
          <w:szCs w:val="20"/>
        </w:rPr>
        <w:t>To manage or assist in managing all business concerning Camas High School Science Olympiad.</w:t>
      </w:r>
    </w:p>
    <w:p w:rsidR="00616CDF" w:rsidRPr="00A04561" w:rsidRDefault="00616CDF">
      <w:pPr>
        <w:widowControl w:val="0"/>
        <w:autoSpaceDE w:val="0"/>
        <w:autoSpaceDN w:val="0"/>
        <w:adjustRightInd w:val="0"/>
        <w:spacing w:after="0" w:line="168" w:lineRule="exact"/>
        <w:rPr>
          <w:rFonts w:ascii="Times New Roman" w:hAnsi="Times New Roman"/>
          <w:sz w:val="20"/>
          <w:szCs w:val="20"/>
        </w:rPr>
      </w:pPr>
    </w:p>
    <w:p w:rsidR="00616CDF" w:rsidRPr="00A04561" w:rsidRDefault="00053629">
      <w:pPr>
        <w:widowControl w:val="0"/>
        <w:autoSpaceDE w:val="0"/>
        <w:autoSpaceDN w:val="0"/>
        <w:adjustRightInd w:val="0"/>
        <w:spacing w:after="0" w:line="240" w:lineRule="auto"/>
        <w:ind w:left="720"/>
        <w:rPr>
          <w:rFonts w:ascii="Times New Roman" w:hAnsi="Times New Roman"/>
          <w:sz w:val="20"/>
          <w:szCs w:val="20"/>
        </w:rPr>
      </w:pPr>
      <w:r>
        <w:rPr>
          <w:rFonts w:ascii="Times New Roman" w:hAnsi="Times New Roman"/>
          <w:sz w:val="20"/>
          <w:szCs w:val="20"/>
        </w:rPr>
        <w:t>Section 5</w:t>
      </w:r>
      <w:r w:rsidR="007773CC" w:rsidRPr="00A04561">
        <w:rPr>
          <w:rFonts w:ascii="Times New Roman" w:hAnsi="Times New Roman"/>
          <w:sz w:val="20"/>
          <w:szCs w:val="20"/>
        </w:rPr>
        <w:t xml:space="preserve">:   The duties of the </w:t>
      </w:r>
      <w:r w:rsidR="0042570C" w:rsidRPr="00A04561">
        <w:rPr>
          <w:rFonts w:ascii="Times New Roman" w:hAnsi="Times New Roman"/>
          <w:sz w:val="20"/>
          <w:szCs w:val="20"/>
        </w:rPr>
        <w:t>V</w:t>
      </w:r>
      <w:r w:rsidR="00AE3486">
        <w:rPr>
          <w:rFonts w:ascii="Times New Roman" w:hAnsi="Times New Roman"/>
          <w:sz w:val="20"/>
          <w:szCs w:val="20"/>
        </w:rPr>
        <w:t xml:space="preserve">ice </w:t>
      </w:r>
      <w:r w:rsidR="0042570C" w:rsidRPr="00A04561">
        <w:rPr>
          <w:rFonts w:ascii="Times New Roman" w:hAnsi="Times New Roman"/>
          <w:sz w:val="20"/>
          <w:szCs w:val="20"/>
        </w:rPr>
        <w:t>P</w:t>
      </w:r>
      <w:r w:rsidR="00616CDF" w:rsidRPr="00A04561">
        <w:rPr>
          <w:rFonts w:ascii="Times New Roman" w:hAnsi="Times New Roman"/>
          <w:sz w:val="20"/>
          <w:szCs w:val="20"/>
        </w:rPr>
        <w:t>resident shall be:</w:t>
      </w:r>
    </w:p>
    <w:p w:rsidR="00140B1A" w:rsidRDefault="00616CDF" w:rsidP="00140B1A">
      <w:pPr>
        <w:pStyle w:val="ListParagraph"/>
        <w:widowControl w:val="0"/>
        <w:numPr>
          <w:ilvl w:val="0"/>
          <w:numId w:val="14"/>
        </w:numPr>
        <w:autoSpaceDE w:val="0"/>
        <w:autoSpaceDN w:val="0"/>
        <w:adjustRightInd w:val="0"/>
        <w:spacing w:after="0" w:line="240" w:lineRule="auto"/>
        <w:rPr>
          <w:rFonts w:ascii="Times New Roman" w:hAnsi="Times New Roman"/>
          <w:sz w:val="20"/>
          <w:szCs w:val="20"/>
        </w:rPr>
      </w:pPr>
      <w:r w:rsidRPr="00140B1A">
        <w:rPr>
          <w:rFonts w:ascii="Times New Roman" w:hAnsi="Times New Roman"/>
          <w:sz w:val="20"/>
          <w:szCs w:val="20"/>
        </w:rPr>
        <w:t xml:space="preserve">To assist </w:t>
      </w:r>
      <w:r w:rsidR="00140B1A">
        <w:rPr>
          <w:rFonts w:ascii="Times New Roman" w:hAnsi="Times New Roman"/>
          <w:sz w:val="20"/>
          <w:szCs w:val="20"/>
        </w:rPr>
        <w:t>and advise the President in regards to</w:t>
      </w:r>
      <w:r w:rsidRPr="00140B1A">
        <w:rPr>
          <w:rFonts w:ascii="Times New Roman" w:hAnsi="Times New Roman"/>
          <w:sz w:val="20"/>
          <w:szCs w:val="20"/>
        </w:rPr>
        <w:t xml:space="preserve"> </w:t>
      </w:r>
      <w:r w:rsidR="0042570C" w:rsidRPr="00140B1A">
        <w:rPr>
          <w:rFonts w:ascii="Times New Roman" w:hAnsi="Times New Roman"/>
          <w:sz w:val="20"/>
          <w:szCs w:val="20"/>
        </w:rPr>
        <w:t>their duties</w:t>
      </w:r>
      <w:r w:rsidR="009A6320" w:rsidRPr="00140B1A">
        <w:rPr>
          <w:rFonts w:ascii="Times New Roman" w:hAnsi="Times New Roman"/>
          <w:sz w:val="20"/>
          <w:szCs w:val="20"/>
        </w:rPr>
        <w:t>, as well as the other officers</w:t>
      </w:r>
      <w:r w:rsidR="00140B1A">
        <w:rPr>
          <w:rFonts w:ascii="Times New Roman" w:hAnsi="Times New Roman"/>
          <w:sz w:val="20"/>
          <w:szCs w:val="20"/>
        </w:rPr>
        <w:t>.</w:t>
      </w:r>
    </w:p>
    <w:p w:rsidR="0042570C" w:rsidRDefault="00140B1A" w:rsidP="00140B1A">
      <w:pPr>
        <w:pStyle w:val="ListParagraph"/>
        <w:widowControl w:val="0"/>
        <w:numPr>
          <w:ilvl w:val="0"/>
          <w:numId w:val="14"/>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To assume the P</w:t>
      </w:r>
      <w:r w:rsidR="00616CDF" w:rsidRPr="00140B1A">
        <w:rPr>
          <w:rFonts w:ascii="Times New Roman" w:hAnsi="Times New Roman"/>
          <w:sz w:val="20"/>
          <w:szCs w:val="20"/>
        </w:rPr>
        <w:t>resident’s</w:t>
      </w:r>
      <w:r w:rsidR="0042570C" w:rsidRPr="00140B1A">
        <w:rPr>
          <w:rFonts w:ascii="Times New Roman" w:hAnsi="Times New Roman"/>
          <w:sz w:val="20"/>
          <w:szCs w:val="20"/>
        </w:rPr>
        <w:t xml:space="preserve"> duties in their absence</w:t>
      </w:r>
      <w:r w:rsidR="00AE3486">
        <w:rPr>
          <w:rFonts w:ascii="Times New Roman" w:hAnsi="Times New Roman"/>
          <w:sz w:val="20"/>
          <w:szCs w:val="20"/>
        </w:rPr>
        <w:t>.</w:t>
      </w:r>
    </w:p>
    <w:p w:rsidR="00AE3486" w:rsidRDefault="009A6320" w:rsidP="00AE3486">
      <w:pPr>
        <w:pStyle w:val="ListParagraph"/>
        <w:widowControl w:val="0"/>
        <w:numPr>
          <w:ilvl w:val="0"/>
          <w:numId w:val="14"/>
        </w:numPr>
        <w:autoSpaceDE w:val="0"/>
        <w:autoSpaceDN w:val="0"/>
        <w:adjustRightInd w:val="0"/>
        <w:spacing w:after="0" w:line="240" w:lineRule="auto"/>
        <w:rPr>
          <w:rFonts w:ascii="Times New Roman" w:hAnsi="Times New Roman"/>
          <w:sz w:val="20"/>
          <w:szCs w:val="20"/>
        </w:rPr>
      </w:pPr>
      <w:r w:rsidRPr="00AE3486">
        <w:rPr>
          <w:rFonts w:ascii="Times New Roman" w:hAnsi="Times New Roman"/>
          <w:sz w:val="20"/>
          <w:szCs w:val="20"/>
        </w:rPr>
        <w:t>To attend and assist in all meetings</w:t>
      </w:r>
      <w:r w:rsidR="00AE3486">
        <w:rPr>
          <w:rFonts w:ascii="Times New Roman" w:hAnsi="Times New Roman"/>
          <w:sz w:val="20"/>
          <w:szCs w:val="20"/>
        </w:rPr>
        <w:t>.</w:t>
      </w:r>
    </w:p>
    <w:p w:rsidR="00AE3486" w:rsidRDefault="00AE3486" w:rsidP="00AE3486">
      <w:pPr>
        <w:pStyle w:val="ListParagraph"/>
        <w:widowControl w:val="0"/>
        <w:numPr>
          <w:ilvl w:val="0"/>
          <w:numId w:val="14"/>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To o</w:t>
      </w:r>
      <w:r w:rsidR="0042570C" w:rsidRPr="00AE3486">
        <w:rPr>
          <w:rFonts w:ascii="Times New Roman" w:hAnsi="Times New Roman"/>
          <w:sz w:val="20"/>
          <w:szCs w:val="20"/>
        </w:rPr>
        <w:t>rganize</w:t>
      </w:r>
      <w:r>
        <w:rPr>
          <w:rFonts w:ascii="Times New Roman" w:hAnsi="Times New Roman"/>
          <w:sz w:val="20"/>
          <w:szCs w:val="20"/>
        </w:rPr>
        <w:t xml:space="preserve"> monthly team bonding activities.</w:t>
      </w:r>
    </w:p>
    <w:p w:rsidR="00AE3486" w:rsidRDefault="00AE3486" w:rsidP="00AE3486">
      <w:pPr>
        <w:pStyle w:val="ListParagraph"/>
        <w:widowControl w:val="0"/>
        <w:numPr>
          <w:ilvl w:val="0"/>
          <w:numId w:val="14"/>
        </w:numPr>
        <w:overflowPunct w:val="0"/>
        <w:autoSpaceDE w:val="0"/>
        <w:autoSpaceDN w:val="0"/>
        <w:adjustRightInd w:val="0"/>
        <w:spacing w:after="0" w:line="240" w:lineRule="auto"/>
        <w:ind w:right="10"/>
        <w:rPr>
          <w:rFonts w:ascii="Times New Roman" w:hAnsi="Times New Roman"/>
          <w:sz w:val="20"/>
          <w:szCs w:val="20"/>
        </w:rPr>
      </w:pPr>
      <w:r w:rsidRPr="00140B1A">
        <w:rPr>
          <w:rFonts w:ascii="Times New Roman" w:hAnsi="Times New Roman"/>
          <w:sz w:val="20"/>
          <w:szCs w:val="20"/>
        </w:rPr>
        <w:t>To have a substantial presence at Clubhouse, expected to be more frequent than other members.</w:t>
      </w:r>
    </w:p>
    <w:p w:rsidR="00616CDF" w:rsidRDefault="009A6320" w:rsidP="00AE3486">
      <w:pPr>
        <w:pStyle w:val="ListParagraph"/>
        <w:widowControl w:val="0"/>
        <w:numPr>
          <w:ilvl w:val="0"/>
          <w:numId w:val="14"/>
        </w:numPr>
        <w:autoSpaceDE w:val="0"/>
        <w:autoSpaceDN w:val="0"/>
        <w:adjustRightInd w:val="0"/>
        <w:spacing w:after="0" w:line="240" w:lineRule="auto"/>
        <w:rPr>
          <w:rFonts w:ascii="Times New Roman" w:hAnsi="Times New Roman"/>
          <w:sz w:val="20"/>
          <w:szCs w:val="20"/>
        </w:rPr>
      </w:pPr>
      <w:r w:rsidRPr="00AE3486">
        <w:rPr>
          <w:rFonts w:ascii="Times New Roman" w:hAnsi="Times New Roman"/>
          <w:sz w:val="20"/>
          <w:szCs w:val="20"/>
        </w:rPr>
        <w:t>To attend</w:t>
      </w:r>
      <w:r w:rsidR="00AE3486">
        <w:rPr>
          <w:rFonts w:ascii="Times New Roman" w:hAnsi="Times New Roman"/>
          <w:sz w:val="20"/>
          <w:szCs w:val="20"/>
        </w:rPr>
        <w:t xml:space="preserve"> the majority of ESO</w:t>
      </w:r>
      <w:r w:rsidRPr="00AE3486">
        <w:rPr>
          <w:rFonts w:ascii="Times New Roman" w:hAnsi="Times New Roman"/>
          <w:sz w:val="20"/>
          <w:szCs w:val="20"/>
        </w:rPr>
        <w:t xml:space="preserve"> Day Camps</w:t>
      </w:r>
      <w:r w:rsidR="00AE3486">
        <w:rPr>
          <w:rFonts w:ascii="Times New Roman" w:hAnsi="Times New Roman"/>
          <w:sz w:val="20"/>
          <w:szCs w:val="20"/>
        </w:rPr>
        <w:t>.</w:t>
      </w:r>
    </w:p>
    <w:p w:rsidR="00AE3486" w:rsidRDefault="00AE3486" w:rsidP="00AE3486">
      <w:pPr>
        <w:pStyle w:val="ListParagraph"/>
        <w:widowControl w:val="0"/>
        <w:numPr>
          <w:ilvl w:val="0"/>
          <w:numId w:val="14"/>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To provide valuable insight/a different take on situations to the President during </w:t>
      </w:r>
      <w:r>
        <w:rPr>
          <w:rFonts w:ascii="Times New Roman" w:hAnsi="Times New Roman"/>
          <w:sz w:val="20"/>
          <w:szCs w:val="20"/>
        </w:rPr>
        <w:lastRenderedPageBreak/>
        <w:t>decision making processes.</w:t>
      </w:r>
    </w:p>
    <w:p w:rsidR="00AE3486" w:rsidRPr="00AE3486" w:rsidRDefault="00AE3486" w:rsidP="00AE3486">
      <w:pPr>
        <w:widowControl w:val="0"/>
        <w:autoSpaceDE w:val="0"/>
        <w:autoSpaceDN w:val="0"/>
        <w:adjustRightInd w:val="0"/>
        <w:spacing w:after="0" w:line="240" w:lineRule="auto"/>
        <w:rPr>
          <w:rFonts w:ascii="Times New Roman" w:hAnsi="Times New Roman"/>
          <w:sz w:val="20"/>
          <w:szCs w:val="20"/>
        </w:rPr>
      </w:pPr>
    </w:p>
    <w:p w:rsidR="00AE3486" w:rsidRDefault="00053629" w:rsidP="00AE3486">
      <w:pPr>
        <w:widowControl w:val="0"/>
        <w:autoSpaceDE w:val="0"/>
        <w:autoSpaceDN w:val="0"/>
        <w:adjustRightInd w:val="0"/>
        <w:spacing w:after="0" w:line="239" w:lineRule="auto"/>
        <w:ind w:left="720"/>
        <w:rPr>
          <w:rFonts w:ascii="Times New Roman" w:hAnsi="Times New Roman"/>
          <w:sz w:val="20"/>
          <w:szCs w:val="20"/>
        </w:rPr>
      </w:pPr>
      <w:r>
        <w:rPr>
          <w:rFonts w:ascii="Times New Roman" w:hAnsi="Times New Roman"/>
          <w:sz w:val="20"/>
          <w:szCs w:val="20"/>
        </w:rPr>
        <w:t>Section 6</w:t>
      </w:r>
      <w:r w:rsidR="00616CDF" w:rsidRPr="00A04561">
        <w:rPr>
          <w:rFonts w:ascii="Times New Roman" w:hAnsi="Times New Roman"/>
          <w:sz w:val="20"/>
          <w:szCs w:val="20"/>
        </w:rPr>
        <w:t xml:space="preserve">:   The duties of the </w:t>
      </w:r>
      <w:r w:rsidR="00AE3486">
        <w:rPr>
          <w:rFonts w:ascii="Times New Roman" w:hAnsi="Times New Roman"/>
          <w:sz w:val="20"/>
          <w:szCs w:val="20"/>
        </w:rPr>
        <w:t>Secretary</w:t>
      </w:r>
      <w:r w:rsidR="00616CDF" w:rsidRPr="00A04561">
        <w:rPr>
          <w:rFonts w:ascii="Times New Roman" w:hAnsi="Times New Roman"/>
          <w:sz w:val="20"/>
          <w:szCs w:val="20"/>
        </w:rPr>
        <w:t xml:space="preserve"> shall be:</w:t>
      </w:r>
    </w:p>
    <w:p w:rsidR="00616CDF" w:rsidRDefault="00AE3486" w:rsidP="00AE3486">
      <w:pPr>
        <w:pStyle w:val="ListParagraph"/>
        <w:widowControl w:val="0"/>
        <w:numPr>
          <w:ilvl w:val="0"/>
          <w:numId w:val="15"/>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To curate Camas High School Science Olympiad’s</w:t>
      </w:r>
    </w:p>
    <w:p w:rsidR="00AE3486" w:rsidRDefault="00AE3486" w:rsidP="00AE3486">
      <w:pPr>
        <w:pStyle w:val="ListParagraph"/>
        <w:widowControl w:val="0"/>
        <w:numPr>
          <w:ilvl w:val="1"/>
          <w:numId w:val="15"/>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E-mail (camas.scioly@gmail.com)</w:t>
      </w:r>
    </w:p>
    <w:p w:rsidR="00AE3486" w:rsidRDefault="00AE3486" w:rsidP="00AE3486">
      <w:pPr>
        <w:pStyle w:val="ListParagraph"/>
        <w:widowControl w:val="0"/>
        <w:numPr>
          <w:ilvl w:val="1"/>
          <w:numId w:val="15"/>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Calendar (Google Calendar, attached to the club E-mail)</w:t>
      </w:r>
    </w:p>
    <w:p w:rsidR="00AE3486" w:rsidRDefault="00AE3486" w:rsidP="00AE3486">
      <w:pPr>
        <w:pStyle w:val="ListParagraph"/>
        <w:widowControl w:val="0"/>
        <w:numPr>
          <w:ilvl w:val="1"/>
          <w:numId w:val="15"/>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Website (</w:t>
      </w:r>
      <w:hyperlink r:id="rId8" w:history="1">
        <w:r w:rsidR="0071208C" w:rsidRPr="00527764">
          <w:rPr>
            <w:rStyle w:val="Hyperlink"/>
            <w:rFonts w:ascii="Times New Roman" w:hAnsi="Times New Roman"/>
            <w:sz w:val="20"/>
            <w:szCs w:val="20"/>
          </w:rPr>
          <w:t>http://camasscioly.wixsite.com/camasscioly</w:t>
        </w:r>
      </w:hyperlink>
      <w:r>
        <w:rPr>
          <w:rFonts w:ascii="Times New Roman" w:hAnsi="Times New Roman"/>
          <w:sz w:val="20"/>
          <w:szCs w:val="20"/>
        </w:rPr>
        <w:t>)</w:t>
      </w:r>
    </w:p>
    <w:p w:rsidR="0071208C" w:rsidRDefault="0071208C" w:rsidP="00AE3486">
      <w:pPr>
        <w:pStyle w:val="ListParagraph"/>
        <w:widowControl w:val="0"/>
        <w:numPr>
          <w:ilvl w:val="1"/>
          <w:numId w:val="15"/>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Contact list (i.e. updating member contact information/adding new member contact information)</w:t>
      </w:r>
    </w:p>
    <w:p w:rsidR="0071208C" w:rsidRDefault="0071208C" w:rsidP="00AE3486">
      <w:pPr>
        <w:pStyle w:val="ListParagraph"/>
        <w:widowControl w:val="0"/>
        <w:numPr>
          <w:ilvl w:val="1"/>
          <w:numId w:val="15"/>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Remind (@chs5cioly text to 81010)</w:t>
      </w:r>
    </w:p>
    <w:p w:rsidR="0071208C" w:rsidRDefault="0071208C" w:rsidP="0071208C">
      <w:pPr>
        <w:pStyle w:val="ListParagraph"/>
        <w:widowControl w:val="0"/>
        <w:numPr>
          <w:ilvl w:val="0"/>
          <w:numId w:val="15"/>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To send out informative e-mails to all members regarding upcoming events, deadlines, and other important information.</w:t>
      </w:r>
    </w:p>
    <w:p w:rsidR="0071208C" w:rsidRDefault="0071208C" w:rsidP="0071208C">
      <w:pPr>
        <w:pStyle w:val="ListParagraph"/>
        <w:widowControl w:val="0"/>
        <w:numPr>
          <w:ilvl w:val="0"/>
          <w:numId w:val="15"/>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To keep track of member attendance at All Team Meetings, Clubhouse, volunteering events, etc.</w:t>
      </w:r>
    </w:p>
    <w:p w:rsidR="0071208C" w:rsidRDefault="0071208C" w:rsidP="0071208C">
      <w:pPr>
        <w:pStyle w:val="ListParagraph"/>
        <w:widowControl w:val="0"/>
        <w:numPr>
          <w:ilvl w:val="0"/>
          <w:numId w:val="15"/>
        </w:numPr>
        <w:autoSpaceDE w:val="0"/>
        <w:autoSpaceDN w:val="0"/>
        <w:adjustRightInd w:val="0"/>
        <w:spacing w:after="0" w:line="239" w:lineRule="auto"/>
        <w:rPr>
          <w:rFonts w:ascii="Times New Roman" w:hAnsi="Times New Roman"/>
          <w:sz w:val="20"/>
          <w:szCs w:val="20"/>
        </w:rPr>
      </w:pPr>
      <w:r w:rsidRPr="0071208C">
        <w:rPr>
          <w:rFonts w:ascii="Times New Roman" w:hAnsi="Times New Roman"/>
          <w:sz w:val="20"/>
          <w:szCs w:val="20"/>
        </w:rPr>
        <w:t xml:space="preserve">To keep detailed </w:t>
      </w:r>
      <w:r>
        <w:rPr>
          <w:rFonts w:ascii="Times New Roman" w:hAnsi="Times New Roman"/>
          <w:sz w:val="20"/>
          <w:szCs w:val="20"/>
        </w:rPr>
        <w:t>minutes</w:t>
      </w:r>
      <w:r w:rsidRPr="0071208C">
        <w:rPr>
          <w:rFonts w:ascii="Times New Roman" w:hAnsi="Times New Roman"/>
          <w:sz w:val="20"/>
          <w:szCs w:val="20"/>
        </w:rPr>
        <w:t xml:space="preserve"> of all meetings</w:t>
      </w:r>
      <w:bookmarkStart w:id="2" w:name="page2"/>
      <w:bookmarkEnd w:id="2"/>
      <w:r>
        <w:rPr>
          <w:rFonts w:ascii="Times New Roman" w:hAnsi="Times New Roman"/>
          <w:sz w:val="20"/>
          <w:szCs w:val="20"/>
        </w:rPr>
        <w:t xml:space="preserve"> and decision making processes.</w:t>
      </w:r>
    </w:p>
    <w:p w:rsidR="0071208C" w:rsidRDefault="0071208C" w:rsidP="0071208C">
      <w:pPr>
        <w:pStyle w:val="ListParagraph"/>
        <w:widowControl w:val="0"/>
        <w:numPr>
          <w:ilvl w:val="0"/>
          <w:numId w:val="15"/>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To set up “drop boxes” at the ASB window for members to submit payments for things like dues, tournament fees, T-shirt fees, etc.</w:t>
      </w:r>
    </w:p>
    <w:p w:rsidR="0071208C" w:rsidRDefault="0071208C" w:rsidP="0071208C">
      <w:pPr>
        <w:pStyle w:val="ListParagraph"/>
        <w:widowControl w:val="0"/>
        <w:numPr>
          <w:ilvl w:val="0"/>
          <w:numId w:val="15"/>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To reserve appropriate spaces in which to hold meetings.</w:t>
      </w:r>
    </w:p>
    <w:p w:rsidR="00295235" w:rsidRPr="00053629" w:rsidRDefault="0071208C" w:rsidP="00053629">
      <w:pPr>
        <w:pStyle w:val="ListParagraph"/>
        <w:widowControl w:val="0"/>
        <w:numPr>
          <w:ilvl w:val="0"/>
          <w:numId w:val="15"/>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To submit morning announcement forms to remind members of departure times, fees, deadlines, etc.</w:t>
      </w:r>
    </w:p>
    <w:p w:rsidR="005816D9" w:rsidRPr="00A04561" w:rsidRDefault="005816D9" w:rsidP="005816D9">
      <w:pPr>
        <w:widowControl w:val="0"/>
        <w:autoSpaceDE w:val="0"/>
        <w:autoSpaceDN w:val="0"/>
        <w:adjustRightInd w:val="0"/>
        <w:spacing w:after="0" w:line="240" w:lineRule="auto"/>
        <w:ind w:left="1800"/>
        <w:rPr>
          <w:rFonts w:ascii="Times New Roman" w:hAnsi="Times New Roman"/>
          <w:sz w:val="20"/>
          <w:szCs w:val="20"/>
        </w:rPr>
      </w:pPr>
    </w:p>
    <w:p w:rsidR="00616CDF" w:rsidRPr="00A04561" w:rsidRDefault="00053629">
      <w:pPr>
        <w:widowControl w:val="0"/>
        <w:autoSpaceDE w:val="0"/>
        <w:autoSpaceDN w:val="0"/>
        <w:adjustRightInd w:val="0"/>
        <w:spacing w:after="0" w:line="239" w:lineRule="auto"/>
        <w:ind w:left="720"/>
        <w:rPr>
          <w:rFonts w:ascii="Times New Roman" w:hAnsi="Times New Roman"/>
          <w:sz w:val="20"/>
          <w:szCs w:val="20"/>
        </w:rPr>
      </w:pPr>
      <w:r>
        <w:rPr>
          <w:rFonts w:ascii="Times New Roman" w:hAnsi="Times New Roman"/>
          <w:sz w:val="20"/>
          <w:szCs w:val="20"/>
        </w:rPr>
        <w:t>Section 7</w:t>
      </w:r>
      <w:r w:rsidR="00616CDF" w:rsidRPr="00A04561">
        <w:rPr>
          <w:rFonts w:ascii="Times New Roman" w:hAnsi="Times New Roman"/>
          <w:sz w:val="20"/>
          <w:szCs w:val="20"/>
        </w:rPr>
        <w:t xml:space="preserve">:   The duties of the </w:t>
      </w:r>
      <w:r w:rsidR="009C0E9A">
        <w:rPr>
          <w:rFonts w:ascii="Times New Roman" w:hAnsi="Times New Roman"/>
          <w:sz w:val="20"/>
          <w:szCs w:val="20"/>
        </w:rPr>
        <w:t>Treasurer</w:t>
      </w:r>
      <w:r w:rsidR="00616CDF" w:rsidRPr="00A04561">
        <w:rPr>
          <w:rFonts w:ascii="Times New Roman" w:hAnsi="Times New Roman"/>
          <w:sz w:val="20"/>
          <w:szCs w:val="20"/>
        </w:rPr>
        <w:t xml:space="preserve"> shall be:</w:t>
      </w:r>
    </w:p>
    <w:p w:rsidR="00616CDF" w:rsidRPr="00A04561" w:rsidRDefault="00616CDF">
      <w:pPr>
        <w:widowControl w:val="0"/>
        <w:autoSpaceDE w:val="0"/>
        <w:autoSpaceDN w:val="0"/>
        <w:adjustRightInd w:val="0"/>
        <w:spacing w:after="0" w:line="1" w:lineRule="exact"/>
        <w:rPr>
          <w:rFonts w:ascii="Times New Roman" w:hAnsi="Times New Roman"/>
          <w:sz w:val="20"/>
          <w:szCs w:val="20"/>
        </w:rPr>
      </w:pPr>
    </w:p>
    <w:p w:rsidR="00616CDF" w:rsidRDefault="0071208C" w:rsidP="0071208C">
      <w:pPr>
        <w:pStyle w:val="ListParagraph"/>
        <w:widowControl w:val="0"/>
        <w:numPr>
          <w:ilvl w:val="0"/>
          <w:numId w:val="16"/>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To communicate with the Head Coach and other officers regarding the allocation of funds for things like transportation costs, lodging expenses, supplies, food, etc.</w:t>
      </w:r>
    </w:p>
    <w:p w:rsidR="0071208C" w:rsidRDefault="0071208C" w:rsidP="0071208C">
      <w:pPr>
        <w:pStyle w:val="ListParagraph"/>
        <w:widowControl w:val="0"/>
        <w:numPr>
          <w:ilvl w:val="0"/>
          <w:numId w:val="16"/>
        </w:numPr>
        <w:autoSpaceDE w:val="0"/>
        <w:autoSpaceDN w:val="0"/>
        <w:adjustRightInd w:val="0"/>
        <w:spacing w:after="0" w:line="240" w:lineRule="auto"/>
        <w:ind w:left="1800"/>
        <w:rPr>
          <w:rFonts w:ascii="Times New Roman" w:hAnsi="Times New Roman"/>
          <w:sz w:val="20"/>
          <w:szCs w:val="20"/>
        </w:rPr>
      </w:pPr>
      <w:r w:rsidRPr="0071208C">
        <w:rPr>
          <w:rFonts w:ascii="Times New Roman" w:hAnsi="Times New Roman"/>
          <w:sz w:val="20"/>
          <w:szCs w:val="20"/>
        </w:rPr>
        <w:t>To keep accurate and well-organized records of all club spending and earning</w:t>
      </w:r>
    </w:p>
    <w:p w:rsidR="0071208C" w:rsidRDefault="003A2A52" w:rsidP="0071208C">
      <w:pPr>
        <w:pStyle w:val="ListParagraph"/>
        <w:widowControl w:val="0"/>
        <w:numPr>
          <w:ilvl w:val="0"/>
          <w:numId w:val="16"/>
        </w:numPr>
        <w:autoSpaceDE w:val="0"/>
        <w:autoSpaceDN w:val="0"/>
        <w:adjustRightInd w:val="0"/>
        <w:spacing w:after="0" w:line="240" w:lineRule="auto"/>
        <w:ind w:left="1800"/>
        <w:rPr>
          <w:rFonts w:ascii="Times New Roman" w:hAnsi="Times New Roman"/>
          <w:sz w:val="20"/>
          <w:szCs w:val="20"/>
        </w:rPr>
      </w:pPr>
      <w:r w:rsidRPr="0071208C">
        <w:rPr>
          <w:rFonts w:ascii="Times New Roman" w:hAnsi="Times New Roman"/>
          <w:sz w:val="20"/>
          <w:szCs w:val="20"/>
        </w:rPr>
        <w:t xml:space="preserve">To collaborate with </w:t>
      </w:r>
      <w:r w:rsidR="0071208C">
        <w:rPr>
          <w:rFonts w:ascii="Times New Roman" w:hAnsi="Times New Roman"/>
          <w:sz w:val="20"/>
          <w:szCs w:val="20"/>
        </w:rPr>
        <w:t>the Head Coach and other officers in regards to the budget and affordability of certain investments or events.</w:t>
      </w:r>
    </w:p>
    <w:p w:rsidR="00053629" w:rsidRDefault="00053629" w:rsidP="0071208C">
      <w:pPr>
        <w:pStyle w:val="ListParagraph"/>
        <w:widowControl w:val="0"/>
        <w:numPr>
          <w:ilvl w:val="0"/>
          <w:numId w:val="16"/>
        </w:numPr>
        <w:autoSpaceDE w:val="0"/>
        <w:autoSpaceDN w:val="0"/>
        <w:adjustRightInd w:val="0"/>
        <w:spacing w:after="0" w:line="240" w:lineRule="auto"/>
        <w:ind w:left="1800"/>
        <w:rPr>
          <w:rFonts w:ascii="Times New Roman" w:hAnsi="Times New Roman"/>
          <w:sz w:val="20"/>
          <w:szCs w:val="20"/>
        </w:rPr>
      </w:pPr>
      <w:r>
        <w:rPr>
          <w:rFonts w:ascii="Times New Roman" w:hAnsi="Times New Roman"/>
          <w:sz w:val="20"/>
          <w:szCs w:val="20"/>
        </w:rPr>
        <w:t>To request monthly expense reports from the ASB window and file them for future reference/expense tracking.</w:t>
      </w:r>
    </w:p>
    <w:p w:rsidR="00053629" w:rsidRDefault="00053629" w:rsidP="0071208C">
      <w:pPr>
        <w:pStyle w:val="ListParagraph"/>
        <w:widowControl w:val="0"/>
        <w:numPr>
          <w:ilvl w:val="0"/>
          <w:numId w:val="16"/>
        </w:numPr>
        <w:autoSpaceDE w:val="0"/>
        <w:autoSpaceDN w:val="0"/>
        <w:adjustRightInd w:val="0"/>
        <w:spacing w:after="0" w:line="240" w:lineRule="auto"/>
        <w:ind w:left="1800"/>
        <w:rPr>
          <w:rFonts w:ascii="Times New Roman" w:hAnsi="Times New Roman"/>
          <w:sz w:val="20"/>
          <w:szCs w:val="20"/>
        </w:rPr>
      </w:pPr>
      <w:r>
        <w:rPr>
          <w:rFonts w:ascii="Times New Roman" w:hAnsi="Times New Roman"/>
          <w:sz w:val="20"/>
          <w:szCs w:val="20"/>
        </w:rPr>
        <w:t>Assisting the Head Coach and other officers in selecting the most economical options in regards to travel and other large expenses.</w:t>
      </w:r>
    </w:p>
    <w:p w:rsidR="00053629" w:rsidRDefault="00053629" w:rsidP="003A2A52">
      <w:pPr>
        <w:pStyle w:val="ListParagraph"/>
        <w:widowControl w:val="0"/>
        <w:numPr>
          <w:ilvl w:val="0"/>
          <w:numId w:val="16"/>
        </w:numPr>
        <w:autoSpaceDE w:val="0"/>
        <w:autoSpaceDN w:val="0"/>
        <w:adjustRightInd w:val="0"/>
        <w:spacing w:after="0" w:line="240" w:lineRule="auto"/>
        <w:ind w:left="1800"/>
        <w:rPr>
          <w:rFonts w:ascii="Times New Roman" w:hAnsi="Times New Roman"/>
          <w:sz w:val="20"/>
          <w:szCs w:val="20"/>
        </w:rPr>
      </w:pPr>
      <w:r w:rsidRPr="00053629">
        <w:rPr>
          <w:rFonts w:ascii="Times New Roman" w:hAnsi="Times New Roman"/>
          <w:sz w:val="20"/>
          <w:szCs w:val="20"/>
        </w:rPr>
        <w:t>To communicate with Pamela Hagstrom, in charge of club-run concessions, to get Science Olympiad an opportunity to earn money through running concessions during athletic events.</w:t>
      </w:r>
    </w:p>
    <w:p w:rsidR="00053629" w:rsidRDefault="00616CDF" w:rsidP="00053629">
      <w:pPr>
        <w:pStyle w:val="ListParagraph"/>
        <w:widowControl w:val="0"/>
        <w:numPr>
          <w:ilvl w:val="0"/>
          <w:numId w:val="16"/>
        </w:numPr>
        <w:autoSpaceDE w:val="0"/>
        <w:autoSpaceDN w:val="0"/>
        <w:adjustRightInd w:val="0"/>
        <w:spacing w:after="0" w:line="240" w:lineRule="auto"/>
        <w:ind w:left="1800"/>
        <w:rPr>
          <w:rFonts w:ascii="Times New Roman" w:hAnsi="Times New Roman"/>
          <w:sz w:val="20"/>
          <w:szCs w:val="20"/>
        </w:rPr>
      </w:pPr>
      <w:r w:rsidRPr="00053629">
        <w:rPr>
          <w:rFonts w:ascii="Times New Roman" w:hAnsi="Times New Roman"/>
          <w:sz w:val="20"/>
          <w:szCs w:val="20"/>
        </w:rPr>
        <w:t>To fill out and su</w:t>
      </w:r>
      <w:r w:rsidR="003A2A52" w:rsidRPr="00053629">
        <w:rPr>
          <w:rFonts w:ascii="Times New Roman" w:hAnsi="Times New Roman"/>
          <w:sz w:val="20"/>
          <w:szCs w:val="20"/>
        </w:rPr>
        <w:t>bmit fund-raiser approval forms</w:t>
      </w:r>
      <w:r w:rsidR="00053629">
        <w:rPr>
          <w:rFonts w:ascii="Times New Roman" w:hAnsi="Times New Roman"/>
          <w:sz w:val="20"/>
          <w:szCs w:val="20"/>
        </w:rPr>
        <w:t>.</w:t>
      </w:r>
    </w:p>
    <w:p w:rsidR="00053629" w:rsidRDefault="00053629" w:rsidP="00053629">
      <w:pPr>
        <w:pStyle w:val="ListParagraph"/>
        <w:widowControl w:val="0"/>
        <w:numPr>
          <w:ilvl w:val="0"/>
          <w:numId w:val="16"/>
        </w:numPr>
        <w:autoSpaceDE w:val="0"/>
        <w:autoSpaceDN w:val="0"/>
        <w:adjustRightInd w:val="0"/>
        <w:spacing w:after="0" w:line="240" w:lineRule="auto"/>
        <w:ind w:left="1800"/>
        <w:rPr>
          <w:rFonts w:ascii="Times New Roman" w:hAnsi="Times New Roman"/>
          <w:sz w:val="20"/>
          <w:szCs w:val="20"/>
        </w:rPr>
      </w:pPr>
      <w:r>
        <w:rPr>
          <w:rFonts w:ascii="Times New Roman" w:hAnsi="Times New Roman"/>
          <w:sz w:val="20"/>
          <w:szCs w:val="20"/>
        </w:rPr>
        <w:t>To curate the ESO Day Camp Database and add to it, if possible, to help the next Treasurer.</w:t>
      </w:r>
    </w:p>
    <w:p w:rsidR="00053629" w:rsidRDefault="00053629" w:rsidP="00053629">
      <w:pPr>
        <w:pStyle w:val="ListParagraph"/>
        <w:widowControl w:val="0"/>
        <w:numPr>
          <w:ilvl w:val="0"/>
          <w:numId w:val="16"/>
        </w:numPr>
        <w:autoSpaceDE w:val="0"/>
        <w:autoSpaceDN w:val="0"/>
        <w:adjustRightInd w:val="0"/>
        <w:spacing w:after="0" w:line="240" w:lineRule="auto"/>
        <w:ind w:left="1800"/>
        <w:rPr>
          <w:rFonts w:ascii="Times New Roman" w:hAnsi="Times New Roman"/>
          <w:sz w:val="20"/>
          <w:szCs w:val="20"/>
        </w:rPr>
      </w:pPr>
      <w:r>
        <w:rPr>
          <w:rFonts w:ascii="Times New Roman" w:hAnsi="Times New Roman"/>
          <w:sz w:val="20"/>
          <w:szCs w:val="20"/>
        </w:rPr>
        <w:t>To organize and lead ESO Day Camps.</w:t>
      </w:r>
    </w:p>
    <w:p w:rsidR="00053629" w:rsidRPr="00053629" w:rsidRDefault="00053629" w:rsidP="00053629">
      <w:pPr>
        <w:pStyle w:val="ListParagraph"/>
        <w:widowControl w:val="0"/>
        <w:numPr>
          <w:ilvl w:val="1"/>
          <w:numId w:val="16"/>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This includes purchasing and setting up all the necessary materials for experiments and activities.</w:t>
      </w:r>
    </w:p>
    <w:p w:rsidR="00053629" w:rsidRDefault="00E62F23" w:rsidP="00053629">
      <w:pPr>
        <w:pStyle w:val="ListParagraph"/>
        <w:widowControl w:val="0"/>
        <w:numPr>
          <w:ilvl w:val="0"/>
          <w:numId w:val="16"/>
        </w:numPr>
        <w:autoSpaceDE w:val="0"/>
        <w:autoSpaceDN w:val="0"/>
        <w:adjustRightInd w:val="0"/>
        <w:spacing w:after="0" w:line="240" w:lineRule="auto"/>
        <w:ind w:left="1800"/>
        <w:rPr>
          <w:rFonts w:ascii="Times New Roman" w:hAnsi="Times New Roman"/>
          <w:sz w:val="20"/>
          <w:szCs w:val="20"/>
        </w:rPr>
      </w:pPr>
      <w:r w:rsidRPr="00053629">
        <w:rPr>
          <w:rFonts w:ascii="Times New Roman" w:hAnsi="Times New Roman"/>
          <w:sz w:val="20"/>
          <w:szCs w:val="20"/>
        </w:rPr>
        <w:t>To organize club fundraise</w:t>
      </w:r>
      <w:r w:rsidR="00053629">
        <w:rPr>
          <w:rFonts w:ascii="Times New Roman" w:hAnsi="Times New Roman"/>
          <w:sz w:val="20"/>
          <w:szCs w:val="20"/>
        </w:rPr>
        <w:t>r</w:t>
      </w:r>
      <w:r w:rsidRPr="00053629">
        <w:rPr>
          <w:rFonts w:ascii="Times New Roman" w:hAnsi="Times New Roman"/>
          <w:sz w:val="20"/>
          <w:szCs w:val="20"/>
        </w:rPr>
        <w:t>s</w:t>
      </w:r>
      <w:r w:rsidR="00053629">
        <w:rPr>
          <w:rFonts w:ascii="Times New Roman" w:hAnsi="Times New Roman"/>
          <w:sz w:val="20"/>
          <w:szCs w:val="20"/>
        </w:rPr>
        <w:t>, other than ESO Day Camps,</w:t>
      </w:r>
      <w:r w:rsidRPr="00053629">
        <w:rPr>
          <w:rFonts w:ascii="Times New Roman" w:hAnsi="Times New Roman"/>
          <w:sz w:val="20"/>
          <w:szCs w:val="20"/>
        </w:rPr>
        <w:t xml:space="preserve"> and enlist the help of team members to run them</w:t>
      </w:r>
      <w:r w:rsidR="00053629">
        <w:rPr>
          <w:rFonts w:ascii="Times New Roman" w:hAnsi="Times New Roman"/>
          <w:sz w:val="20"/>
          <w:szCs w:val="20"/>
        </w:rPr>
        <w:t>.</w:t>
      </w:r>
    </w:p>
    <w:p w:rsidR="003A2A52" w:rsidRPr="00053629" w:rsidRDefault="003A2A52" w:rsidP="00053629">
      <w:pPr>
        <w:pStyle w:val="ListParagraph"/>
        <w:widowControl w:val="0"/>
        <w:numPr>
          <w:ilvl w:val="0"/>
          <w:numId w:val="16"/>
        </w:numPr>
        <w:autoSpaceDE w:val="0"/>
        <w:autoSpaceDN w:val="0"/>
        <w:adjustRightInd w:val="0"/>
        <w:spacing w:after="0" w:line="240" w:lineRule="auto"/>
        <w:ind w:left="1800"/>
        <w:rPr>
          <w:rFonts w:ascii="Times New Roman" w:hAnsi="Times New Roman"/>
          <w:sz w:val="20"/>
          <w:szCs w:val="20"/>
        </w:rPr>
      </w:pPr>
      <w:r w:rsidRPr="00053629">
        <w:rPr>
          <w:rFonts w:ascii="Times New Roman" w:hAnsi="Times New Roman"/>
          <w:sz w:val="20"/>
          <w:szCs w:val="20"/>
        </w:rPr>
        <w:t>Fundraisers, in addition to Science Olympiad Day Camps, will be held on the following schedule:</w:t>
      </w:r>
    </w:p>
    <w:p w:rsidR="003A2A52" w:rsidRPr="00A04561" w:rsidRDefault="003A2A52" w:rsidP="003A2A52">
      <w:pPr>
        <w:widowControl w:val="0"/>
        <w:overflowPunct w:val="0"/>
        <w:autoSpaceDE w:val="0"/>
        <w:autoSpaceDN w:val="0"/>
        <w:adjustRightInd w:val="0"/>
        <w:spacing w:after="0" w:line="251" w:lineRule="auto"/>
        <w:ind w:left="1800" w:right="20" w:hanging="1080"/>
        <w:rPr>
          <w:rFonts w:ascii="Times New Roman" w:hAnsi="Times New Roman"/>
          <w:sz w:val="20"/>
          <w:szCs w:val="20"/>
        </w:rPr>
      </w:pPr>
      <w:r w:rsidRPr="00A04561">
        <w:rPr>
          <w:rFonts w:ascii="Times New Roman" w:hAnsi="Times New Roman"/>
          <w:sz w:val="20"/>
          <w:szCs w:val="20"/>
        </w:rPr>
        <w:tab/>
      </w:r>
      <w:r w:rsidRPr="00A04561">
        <w:rPr>
          <w:rFonts w:ascii="Times New Roman" w:hAnsi="Times New Roman"/>
          <w:sz w:val="20"/>
          <w:szCs w:val="20"/>
        </w:rPr>
        <w:tab/>
        <w:t>2 fundraisers between the months of August and December</w:t>
      </w:r>
    </w:p>
    <w:p w:rsidR="003A2A52" w:rsidRPr="00A04561" w:rsidRDefault="00053629" w:rsidP="003A2A52">
      <w:pPr>
        <w:widowControl w:val="0"/>
        <w:overflowPunct w:val="0"/>
        <w:autoSpaceDE w:val="0"/>
        <w:autoSpaceDN w:val="0"/>
        <w:adjustRightInd w:val="0"/>
        <w:spacing w:after="0" w:line="251" w:lineRule="auto"/>
        <w:ind w:left="1800" w:right="20" w:hanging="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2</w:t>
      </w:r>
      <w:r w:rsidR="003A2A52" w:rsidRPr="00A04561">
        <w:rPr>
          <w:rFonts w:ascii="Times New Roman" w:hAnsi="Times New Roman"/>
          <w:sz w:val="20"/>
          <w:szCs w:val="20"/>
        </w:rPr>
        <w:t xml:space="preserve"> fundraisers between the months of January and April </w:t>
      </w:r>
    </w:p>
    <w:p w:rsidR="003A2A52" w:rsidRDefault="003A2A52" w:rsidP="003A2A52">
      <w:pPr>
        <w:widowControl w:val="0"/>
        <w:overflowPunct w:val="0"/>
        <w:autoSpaceDE w:val="0"/>
        <w:autoSpaceDN w:val="0"/>
        <w:adjustRightInd w:val="0"/>
        <w:spacing w:after="0" w:line="251" w:lineRule="auto"/>
        <w:ind w:left="1800" w:right="20" w:hanging="1080"/>
        <w:rPr>
          <w:rFonts w:ascii="Times New Roman" w:hAnsi="Times New Roman"/>
          <w:sz w:val="20"/>
          <w:szCs w:val="20"/>
        </w:rPr>
      </w:pPr>
      <w:r w:rsidRPr="00A04561">
        <w:rPr>
          <w:rFonts w:ascii="Times New Roman" w:hAnsi="Times New Roman"/>
          <w:sz w:val="20"/>
          <w:szCs w:val="20"/>
        </w:rPr>
        <w:tab/>
      </w:r>
      <w:r w:rsidRPr="00A04561">
        <w:rPr>
          <w:rFonts w:ascii="Times New Roman" w:hAnsi="Times New Roman"/>
          <w:sz w:val="20"/>
          <w:szCs w:val="20"/>
        </w:rPr>
        <w:tab/>
        <w:t>1 additional fundraiser between the months of May and July</w:t>
      </w:r>
    </w:p>
    <w:p w:rsidR="008E07B1" w:rsidRDefault="008E07B1" w:rsidP="008E07B1">
      <w:pPr>
        <w:widowControl w:val="0"/>
        <w:overflowPunct w:val="0"/>
        <w:autoSpaceDE w:val="0"/>
        <w:autoSpaceDN w:val="0"/>
        <w:adjustRightInd w:val="0"/>
        <w:spacing w:after="0" w:line="251" w:lineRule="auto"/>
        <w:ind w:right="20"/>
        <w:rPr>
          <w:rFonts w:ascii="Times New Roman" w:hAnsi="Times New Roman"/>
          <w:sz w:val="20"/>
          <w:szCs w:val="20"/>
        </w:rPr>
      </w:pPr>
    </w:p>
    <w:p w:rsidR="008E07B1" w:rsidRDefault="008E07B1" w:rsidP="008E07B1">
      <w:pPr>
        <w:widowControl w:val="0"/>
        <w:overflowPunct w:val="0"/>
        <w:autoSpaceDE w:val="0"/>
        <w:autoSpaceDN w:val="0"/>
        <w:adjustRightInd w:val="0"/>
        <w:spacing w:after="0" w:line="251" w:lineRule="auto"/>
        <w:ind w:right="20"/>
        <w:rPr>
          <w:rFonts w:ascii="Times New Roman" w:hAnsi="Times New Roman"/>
          <w:b/>
          <w:sz w:val="20"/>
          <w:szCs w:val="20"/>
        </w:rPr>
      </w:pPr>
      <w:r>
        <w:rPr>
          <w:rFonts w:ascii="Times New Roman" w:hAnsi="Times New Roman"/>
          <w:b/>
          <w:sz w:val="20"/>
          <w:szCs w:val="20"/>
        </w:rPr>
        <w:t xml:space="preserve">Article 7 </w:t>
      </w:r>
      <w:r w:rsidRPr="00A04561">
        <w:rPr>
          <w:rFonts w:ascii="Times New Roman" w:hAnsi="Times New Roman"/>
          <w:b/>
          <w:sz w:val="20"/>
          <w:szCs w:val="20"/>
        </w:rPr>
        <w:t>–</w:t>
      </w:r>
      <w:r>
        <w:rPr>
          <w:rFonts w:ascii="Times New Roman" w:hAnsi="Times New Roman"/>
          <w:b/>
          <w:sz w:val="20"/>
          <w:szCs w:val="20"/>
        </w:rPr>
        <w:t xml:space="preserve"> Team Captains</w:t>
      </w:r>
    </w:p>
    <w:p w:rsidR="008E07B1" w:rsidRDefault="008E07B1" w:rsidP="008E07B1">
      <w:pPr>
        <w:widowControl w:val="0"/>
        <w:overflowPunct w:val="0"/>
        <w:autoSpaceDE w:val="0"/>
        <w:autoSpaceDN w:val="0"/>
        <w:adjustRightInd w:val="0"/>
        <w:spacing w:after="0" w:line="251" w:lineRule="auto"/>
        <w:ind w:right="20"/>
        <w:rPr>
          <w:rFonts w:ascii="Times New Roman" w:hAnsi="Times New Roman"/>
          <w:b/>
          <w:sz w:val="20"/>
          <w:szCs w:val="20"/>
        </w:rPr>
      </w:pPr>
    </w:p>
    <w:p w:rsidR="008E07B1" w:rsidRPr="00F87107" w:rsidRDefault="008E07B1" w:rsidP="00F87107">
      <w:pPr>
        <w:widowControl w:val="0"/>
        <w:overflowPunct w:val="0"/>
        <w:autoSpaceDE w:val="0"/>
        <w:autoSpaceDN w:val="0"/>
        <w:adjustRightInd w:val="0"/>
        <w:spacing w:after="0" w:line="251" w:lineRule="auto"/>
        <w:ind w:left="1800" w:right="20" w:hanging="1080"/>
        <w:rPr>
          <w:rFonts w:ascii="Times New Roman" w:hAnsi="Times New Roman"/>
          <w:sz w:val="20"/>
          <w:szCs w:val="20"/>
          <w:rPrChange w:id="3" w:author="Quan Ho" w:date="2018-06-13T09:32:00Z">
            <w:rPr/>
          </w:rPrChange>
        </w:rPr>
        <w:pPrChange w:id="4" w:author="Quan Ho" w:date="2018-06-13T09:32:00Z">
          <w:pPr>
            <w:widowControl w:val="0"/>
            <w:overflowPunct w:val="0"/>
            <w:autoSpaceDE w:val="0"/>
            <w:autoSpaceDN w:val="0"/>
            <w:adjustRightInd w:val="0"/>
            <w:spacing w:after="0" w:line="251" w:lineRule="auto"/>
            <w:ind w:left="1800" w:right="20" w:hanging="1080"/>
          </w:pPr>
        </w:pPrChange>
      </w:pPr>
      <w:r>
        <w:rPr>
          <w:rFonts w:ascii="Times New Roman" w:hAnsi="Times New Roman"/>
          <w:sz w:val="20"/>
          <w:szCs w:val="20"/>
        </w:rPr>
        <w:t xml:space="preserve">Section 1: There </w:t>
      </w:r>
      <w:ins w:id="5" w:author="Quan Ho" w:date="2018-06-13T09:30:00Z">
        <w:r w:rsidR="00F87107">
          <w:rPr>
            <w:rFonts w:ascii="Times New Roman" w:hAnsi="Times New Roman"/>
            <w:sz w:val="20"/>
            <w:szCs w:val="20"/>
          </w:rPr>
          <w:t>is to be</w:t>
        </w:r>
      </w:ins>
      <w:ins w:id="6" w:author="Quan Ho" w:date="2018-06-13T09:32:00Z">
        <w:r w:rsidR="00F87107">
          <w:rPr>
            <w:rFonts w:ascii="Times New Roman" w:hAnsi="Times New Roman"/>
            <w:sz w:val="20"/>
            <w:szCs w:val="20"/>
          </w:rPr>
          <w:t xml:space="preserve"> at least</w:t>
        </w:r>
      </w:ins>
      <w:ins w:id="7" w:author="Quan Ho" w:date="2018-06-13T09:30:00Z">
        <w:r w:rsidR="00F87107">
          <w:rPr>
            <w:rFonts w:ascii="Times New Roman" w:hAnsi="Times New Roman"/>
            <w:sz w:val="20"/>
            <w:szCs w:val="20"/>
          </w:rPr>
          <w:t xml:space="preserve"> one</w:t>
        </w:r>
      </w:ins>
      <w:del w:id="8" w:author="Quan Ho" w:date="2018-06-13T09:30:00Z">
        <w:r w:rsidDel="00F87107">
          <w:rPr>
            <w:rFonts w:ascii="Times New Roman" w:hAnsi="Times New Roman"/>
            <w:sz w:val="20"/>
            <w:szCs w:val="20"/>
          </w:rPr>
          <w:delText>are to be two</w:delText>
        </w:r>
      </w:del>
      <w:r>
        <w:rPr>
          <w:rFonts w:ascii="Times New Roman" w:hAnsi="Times New Roman"/>
          <w:sz w:val="20"/>
          <w:szCs w:val="20"/>
        </w:rPr>
        <w:t xml:space="preserve"> Team Captain</w:t>
      </w:r>
      <w:del w:id="9" w:author="Quan Ho" w:date="2018-06-13T09:30:00Z">
        <w:r w:rsidDel="00F87107">
          <w:rPr>
            <w:rFonts w:ascii="Times New Roman" w:hAnsi="Times New Roman"/>
            <w:sz w:val="20"/>
            <w:szCs w:val="20"/>
          </w:rPr>
          <w:delText>s</w:delText>
        </w:r>
      </w:del>
      <w:ins w:id="10" w:author="Quan Ho" w:date="2018-06-13T09:31:00Z">
        <w:r w:rsidR="00F87107">
          <w:rPr>
            <w:rFonts w:ascii="Times New Roman" w:hAnsi="Times New Roman"/>
            <w:sz w:val="20"/>
            <w:szCs w:val="20"/>
          </w:rPr>
          <w:t>.</w:t>
        </w:r>
      </w:ins>
      <w:ins w:id="11" w:author="Quan Ho" w:date="2018-06-13T09:32:00Z">
        <w:r w:rsidR="00F87107">
          <w:rPr>
            <w:rFonts w:ascii="Times New Roman" w:hAnsi="Times New Roman"/>
            <w:sz w:val="20"/>
            <w:szCs w:val="20"/>
          </w:rPr>
          <w:t xml:space="preserve"> More captains may be appointed if needed.</w:t>
        </w:r>
      </w:ins>
      <w:del w:id="12" w:author="Quan Ho" w:date="2018-06-13T09:31:00Z">
        <w:r w:rsidRPr="00F87107" w:rsidDel="00F87107">
          <w:rPr>
            <w:rFonts w:ascii="Times New Roman" w:hAnsi="Times New Roman"/>
            <w:sz w:val="20"/>
            <w:szCs w:val="20"/>
            <w:rPrChange w:id="13" w:author="Quan Ho" w:date="2018-06-13T09:32:00Z">
              <w:rPr/>
            </w:rPrChange>
          </w:rPr>
          <w:delText>:</w:delText>
        </w:r>
      </w:del>
      <w:del w:id="14" w:author="Quan Ho" w:date="2018-06-13T09:32:00Z">
        <w:r w:rsidRPr="00F87107" w:rsidDel="00F87107">
          <w:rPr>
            <w:rFonts w:ascii="Times New Roman" w:hAnsi="Times New Roman"/>
            <w:sz w:val="20"/>
            <w:szCs w:val="20"/>
            <w:rPrChange w:id="15" w:author="Quan Ho" w:date="2018-06-13T09:32:00Z">
              <w:rPr/>
            </w:rPrChange>
          </w:rPr>
          <w:delText xml:space="preserve"> </w:delText>
        </w:r>
      </w:del>
      <w:del w:id="16" w:author="Quan Ho" w:date="2018-06-13T09:30:00Z">
        <w:r w:rsidRPr="00F87107" w:rsidDel="00F87107">
          <w:rPr>
            <w:rFonts w:ascii="Times New Roman" w:hAnsi="Times New Roman"/>
            <w:sz w:val="20"/>
            <w:szCs w:val="20"/>
            <w:rPrChange w:id="17" w:author="Quan Ho" w:date="2018-06-13T09:32:00Z">
              <w:rPr/>
            </w:rPrChange>
          </w:rPr>
          <w:delText>Black Team Captain and Red Team Captain.</w:delText>
        </w:r>
      </w:del>
    </w:p>
    <w:p w:rsidR="00420D45" w:rsidRDefault="00420D45" w:rsidP="00053629">
      <w:pPr>
        <w:widowControl w:val="0"/>
        <w:overflowPunct w:val="0"/>
        <w:autoSpaceDE w:val="0"/>
        <w:autoSpaceDN w:val="0"/>
        <w:adjustRightInd w:val="0"/>
        <w:spacing w:after="0" w:line="251" w:lineRule="auto"/>
        <w:ind w:right="20"/>
        <w:rPr>
          <w:rFonts w:ascii="Times New Roman" w:hAnsi="Times New Roman"/>
          <w:sz w:val="20"/>
          <w:szCs w:val="20"/>
        </w:rPr>
      </w:pPr>
    </w:p>
    <w:p w:rsidR="00420D45" w:rsidRDefault="00420D45" w:rsidP="008E07B1">
      <w:pPr>
        <w:widowControl w:val="0"/>
        <w:overflowPunct w:val="0"/>
        <w:autoSpaceDE w:val="0"/>
        <w:autoSpaceDN w:val="0"/>
        <w:adjustRightInd w:val="0"/>
        <w:spacing w:after="0" w:line="251" w:lineRule="auto"/>
        <w:ind w:left="1800" w:right="20" w:hanging="1080"/>
        <w:rPr>
          <w:rFonts w:ascii="Times New Roman" w:hAnsi="Times New Roman"/>
          <w:sz w:val="20"/>
          <w:szCs w:val="20"/>
        </w:rPr>
      </w:pPr>
      <w:r>
        <w:rPr>
          <w:rFonts w:ascii="Times New Roman" w:hAnsi="Times New Roman"/>
          <w:sz w:val="20"/>
          <w:szCs w:val="20"/>
        </w:rPr>
        <w:t xml:space="preserve">Section 2: Team Captains are to be appointed by the Head Coach at the beginning of each </w:t>
      </w:r>
      <w:r w:rsidR="005D22A4">
        <w:rPr>
          <w:rFonts w:ascii="Times New Roman" w:hAnsi="Times New Roman"/>
          <w:sz w:val="20"/>
          <w:szCs w:val="20"/>
        </w:rPr>
        <w:t>competition season and serve one-year terms.</w:t>
      </w:r>
    </w:p>
    <w:p w:rsidR="005D22A4" w:rsidRPr="005D22A4" w:rsidDel="00F87107" w:rsidRDefault="005D22A4" w:rsidP="005D22A4">
      <w:pPr>
        <w:pStyle w:val="ListParagraph"/>
        <w:widowControl w:val="0"/>
        <w:numPr>
          <w:ilvl w:val="0"/>
          <w:numId w:val="10"/>
        </w:numPr>
        <w:overflowPunct w:val="0"/>
        <w:autoSpaceDE w:val="0"/>
        <w:autoSpaceDN w:val="0"/>
        <w:adjustRightInd w:val="0"/>
        <w:spacing w:after="0" w:line="251" w:lineRule="auto"/>
        <w:ind w:right="20"/>
        <w:rPr>
          <w:del w:id="18" w:author="Quan Ho" w:date="2018-06-13T09:33:00Z"/>
          <w:rFonts w:ascii="Times New Roman" w:hAnsi="Times New Roman"/>
          <w:sz w:val="20"/>
          <w:szCs w:val="20"/>
        </w:rPr>
      </w:pPr>
      <w:r>
        <w:rPr>
          <w:rFonts w:ascii="Times New Roman" w:hAnsi="Times New Roman"/>
          <w:sz w:val="20"/>
          <w:szCs w:val="20"/>
        </w:rPr>
        <w:t>Those who have held a Team Captain position in the past are eligible for re-appointment; there are no term limits.</w:t>
      </w:r>
    </w:p>
    <w:p w:rsidR="00420D45" w:rsidRPr="00F87107" w:rsidDel="00F87107" w:rsidRDefault="00420D45" w:rsidP="00F87107">
      <w:pPr>
        <w:pStyle w:val="ListParagraph"/>
        <w:widowControl w:val="0"/>
        <w:numPr>
          <w:ilvl w:val="0"/>
          <w:numId w:val="10"/>
        </w:numPr>
        <w:overflowPunct w:val="0"/>
        <w:autoSpaceDE w:val="0"/>
        <w:autoSpaceDN w:val="0"/>
        <w:adjustRightInd w:val="0"/>
        <w:spacing w:after="0" w:line="251" w:lineRule="auto"/>
        <w:ind w:right="20"/>
        <w:rPr>
          <w:del w:id="19" w:author="Quan Ho" w:date="2018-06-13T09:33:00Z"/>
          <w:rFonts w:ascii="Times New Roman" w:hAnsi="Times New Roman"/>
          <w:sz w:val="20"/>
          <w:szCs w:val="20"/>
          <w:rPrChange w:id="20" w:author="Quan Ho" w:date="2018-06-13T09:33:00Z">
            <w:rPr>
              <w:del w:id="21" w:author="Quan Ho" w:date="2018-06-13T09:33:00Z"/>
            </w:rPr>
          </w:rPrChange>
        </w:rPr>
        <w:pPrChange w:id="22" w:author="Quan Ho" w:date="2018-06-13T09:33:00Z">
          <w:pPr>
            <w:widowControl w:val="0"/>
            <w:overflowPunct w:val="0"/>
            <w:autoSpaceDE w:val="0"/>
            <w:autoSpaceDN w:val="0"/>
            <w:adjustRightInd w:val="0"/>
            <w:spacing w:after="0" w:line="251" w:lineRule="auto"/>
            <w:ind w:left="1800" w:right="20" w:hanging="1080"/>
          </w:pPr>
        </w:pPrChange>
      </w:pPr>
    </w:p>
    <w:p w:rsidR="00420D45" w:rsidDel="00F87107" w:rsidRDefault="00420D45" w:rsidP="00F87107">
      <w:pPr>
        <w:pStyle w:val="ListParagraph"/>
        <w:rPr>
          <w:del w:id="23" w:author="Quan Ho" w:date="2018-06-13T09:33:00Z"/>
        </w:rPr>
        <w:pPrChange w:id="24" w:author="Quan Ho" w:date="2018-06-13T09:33:00Z">
          <w:pPr>
            <w:widowControl w:val="0"/>
            <w:overflowPunct w:val="0"/>
            <w:autoSpaceDE w:val="0"/>
            <w:autoSpaceDN w:val="0"/>
            <w:adjustRightInd w:val="0"/>
            <w:spacing w:after="0" w:line="251" w:lineRule="auto"/>
            <w:ind w:left="1800" w:right="20" w:hanging="1080"/>
          </w:pPr>
        </w:pPrChange>
      </w:pPr>
      <w:del w:id="25" w:author="Quan Ho" w:date="2018-06-13T09:33:00Z">
        <w:r w:rsidDel="00F87107">
          <w:delText>Section 3: Team Captains must be members of their respective teams. (i.e. a member of the Black Team cannot be appointed Red Team Captain.)</w:delText>
        </w:r>
      </w:del>
    </w:p>
    <w:p w:rsidR="00420D45" w:rsidRDefault="00420D45" w:rsidP="00F87107">
      <w:pPr>
        <w:pStyle w:val="ListParagraph"/>
        <w:widowControl w:val="0"/>
        <w:numPr>
          <w:ilvl w:val="0"/>
          <w:numId w:val="10"/>
        </w:numPr>
        <w:overflowPunct w:val="0"/>
        <w:autoSpaceDE w:val="0"/>
        <w:autoSpaceDN w:val="0"/>
        <w:adjustRightInd w:val="0"/>
        <w:spacing w:after="0" w:line="251" w:lineRule="auto"/>
        <w:ind w:right="20"/>
        <w:pPrChange w:id="26" w:author="Quan Ho" w:date="2018-06-13T09:33:00Z">
          <w:pPr>
            <w:widowControl w:val="0"/>
            <w:overflowPunct w:val="0"/>
            <w:autoSpaceDE w:val="0"/>
            <w:autoSpaceDN w:val="0"/>
            <w:adjustRightInd w:val="0"/>
            <w:spacing w:after="0" w:line="251" w:lineRule="auto"/>
            <w:ind w:left="1800" w:right="20" w:hanging="1080"/>
          </w:pPr>
        </w:pPrChange>
      </w:pPr>
    </w:p>
    <w:p w:rsidR="008E07B1" w:rsidRDefault="00420D45" w:rsidP="008E07B1">
      <w:pPr>
        <w:widowControl w:val="0"/>
        <w:overflowPunct w:val="0"/>
        <w:autoSpaceDE w:val="0"/>
        <w:autoSpaceDN w:val="0"/>
        <w:adjustRightInd w:val="0"/>
        <w:spacing w:after="0" w:line="251" w:lineRule="auto"/>
        <w:ind w:left="1800" w:right="20" w:hanging="1080"/>
        <w:rPr>
          <w:rFonts w:ascii="Times New Roman" w:hAnsi="Times New Roman"/>
          <w:sz w:val="20"/>
          <w:szCs w:val="20"/>
        </w:rPr>
      </w:pPr>
      <w:r>
        <w:rPr>
          <w:rFonts w:ascii="Times New Roman" w:hAnsi="Times New Roman"/>
          <w:sz w:val="20"/>
          <w:szCs w:val="20"/>
        </w:rPr>
        <w:lastRenderedPageBreak/>
        <w:t xml:space="preserve">Section </w:t>
      </w:r>
      <w:ins w:id="27" w:author="Quan Ho" w:date="2018-06-13T09:33:00Z">
        <w:r w:rsidR="00F87107">
          <w:rPr>
            <w:rFonts w:ascii="Times New Roman" w:hAnsi="Times New Roman"/>
            <w:sz w:val="20"/>
            <w:szCs w:val="20"/>
          </w:rPr>
          <w:t>3</w:t>
        </w:r>
      </w:ins>
      <w:del w:id="28" w:author="Quan Ho" w:date="2018-06-13T09:33:00Z">
        <w:r w:rsidDel="00F87107">
          <w:rPr>
            <w:rFonts w:ascii="Times New Roman" w:hAnsi="Times New Roman"/>
            <w:sz w:val="20"/>
            <w:szCs w:val="20"/>
          </w:rPr>
          <w:delText>4</w:delText>
        </w:r>
      </w:del>
      <w:r w:rsidR="008E07B1">
        <w:rPr>
          <w:rFonts w:ascii="Times New Roman" w:hAnsi="Times New Roman"/>
          <w:sz w:val="20"/>
          <w:szCs w:val="20"/>
        </w:rPr>
        <w:t>: The duties of Team Captains shall be:</w:t>
      </w:r>
    </w:p>
    <w:p w:rsidR="008E07B1" w:rsidRDefault="008E07B1" w:rsidP="008E07B1">
      <w:pPr>
        <w:pStyle w:val="ListParagraph"/>
        <w:widowControl w:val="0"/>
        <w:numPr>
          <w:ilvl w:val="0"/>
          <w:numId w:val="8"/>
        </w:numPr>
        <w:overflowPunct w:val="0"/>
        <w:autoSpaceDE w:val="0"/>
        <w:autoSpaceDN w:val="0"/>
        <w:adjustRightInd w:val="0"/>
        <w:spacing w:after="0" w:line="251" w:lineRule="auto"/>
        <w:ind w:right="20"/>
        <w:rPr>
          <w:rFonts w:ascii="Times New Roman" w:hAnsi="Times New Roman"/>
          <w:sz w:val="20"/>
          <w:szCs w:val="20"/>
        </w:rPr>
      </w:pPr>
      <w:r>
        <w:rPr>
          <w:rFonts w:ascii="Times New Roman" w:hAnsi="Times New Roman"/>
          <w:sz w:val="20"/>
          <w:szCs w:val="20"/>
        </w:rPr>
        <w:t>To be attentive of members’ strengths, preferred events, partner compatibility, and other factors that may influence event assignment and team placement.</w:t>
      </w:r>
    </w:p>
    <w:p w:rsidR="008E07B1" w:rsidRDefault="008E07B1" w:rsidP="008E07B1">
      <w:pPr>
        <w:pStyle w:val="ListParagraph"/>
        <w:widowControl w:val="0"/>
        <w:numPr>
          <w:ilvl w:val="0"/>
          <w:numId w:val="8"/>
        </w:numPr>
        <w:overflowPunct w:val="0"/>
        <w:autoSpaceDE w:val="0"/>
        <w:autoSpaceDN w:val="0"/>
        <w:adjustRightInd w:val="0"/>
        <w:spacing w:after="0" w:line="251" w:lineRule="auto"/>
        <w:ind w:right="20"/>
        <w:rPr>
          <w:rFonts w:ascii="Times New Roman" w:hAnsi="Times New Roman"/>
          <w:sz w:val="20"/>
          <w:szCs w:val="20"/>
        </w:rPr>
      </w:pPr>
      <w:r>
        <w:rPr>
          <w:rFonts w:ascii="Times New Roman" w:hAnsi="Times New Roman"/>
          <w:sz w:val="20"/>
          <w:szCs w:val="20"/>
        </w:rPr>
        <w:t>To arrange their respective teams in a way that theoretically should yield the best results based on unbiased knowledge/prior performance.</w:t>
      </w:r>
    </w:p>
    <w:p w:rsidR="008E07B1" w:rsidRDefault="008E07B1" w:rsidP="008E07B1">
      <w:pPr>
        <w:pStyle w:val="ListParagraph"/>
        <w:widowControl w:val="0"/>
        <w:numPr>
          <w:ilvl w:val="0"/>
          <w:numId w:val="8"/>
        </w:numPr>
        <w:overflowPunct w:val="0"/>
        <w:autoSpaceDE w:val="0"/>
        <w:autoSpaceDN w:val="0"/>
        <w:adjustRightInd w:val="0"/>
        <w:spacing w:after="0" w:line="251" w:lineRule="auto"/>
        <w:ind w:right="20"/>
        <w:rPr>
          <w:rFonts w:ascii="Times New Roman" w:hAnsi="Times New Roman"/>
          <w:sz w:val="20"/>
          <w:szCs w:val="20"/>
        </w:rPr>
      </w:pPr>
      <w:r>
        <w:rPr>
          <w:rFonts w:ascii="Times New Roman" w:hAnsi="Times New Roman"/>
          <w:sz w:val="20"/>
          <w:szCs w:val="20"/>
        </w:rPr>
        <w:t>To analyze post-tournament results and re-arrange teams based on performance if necessary.</w:t>
      </w:r>
    </w:p>
    <w:p w:rsidR="008E07B1" w:rsidRDefault="008E07B1" w:rsidP="008E07B1">
      <w:pPr>
        <w:pStyle w:val="ListParagraph"/>
        <w:widowControl w:val="0"/>
        <w:numPr>
          <w:ilvl w:val="0"/>
          <w:numId w:val="8"/>
        </w:numPr>
        <w:overflowPunct w:val="0"/>
        <w:autoSpaceDE w:val="0"/>
        <w:autoSpaceDN w:val="0"/>
        <w:adjustRightInd w:val="0"/>
        <w:spacing w:after="0" w:line="251" w:lineRule="auto"/>
        <w:ind w:right="20"/>
        <w:rPr>
          <w:rFonts w:ascii="Times New Roman" w:hAnsi="Times New Roman"/>
          <w:sz w:val="20"/>
          <w:szCs w:val="20"/>
        </w:rPr>
      </w:pPr>
      <w:r>
        <w:rPr>
          <w:rFonts w:ascii="Times New Roman" w:hAnsi="Times New Roman"/>
          <w:sz w:val="20"/>
          <w:szCs w:val="20"/>
        </w:rPr>
        <w:t>Ensure that all members get to compete in at least one of their preferred events.</w:t>
      </w:r>
    </w:p>
    <w:p w:rsidR="008E07B1" w:rsidRDefault="008E07B1" w:rsidP="008E07B1">
      <w:pPr>
        <w:pStyle w:val="ListParagraph"/>
        <w:widowControl w:val="0"/>
        <w:numPr>
          <w:ilvl w:val="0"/>
          <w:numId w:val="8"/>
        </w:numPr>
        <w:overflowPunct w:val="0"/>
        <w:autoSpaceDE w:val="0"/>
        <w:autoSpaceDN w:val="0"/>
        <w:adjustRightInd w:val="0"/>
        <w:spacing w:after="0" w:line="251" w:lineRule="auto"/>
        <w:ind w:right="20"/>
        <w:rPr>
          <w:rFonts w:ascii="Times New Roman" w:hAnsi="Times New Roman"/>
          <w:sz w:val="20"/>
          <w:szCs w:val="20"/>
        </w:rPr>
      </w:pPr>
      <w:r>
        <w:rPr>
          <w:rFonts w:ascii="Times New Roman" w:hAnsi="Times New Roman"/>
          <w:sz w:val="20"/>
          <w:szCs w:val="20"/>
        </w:rPr>
        <w:t>To check in on members and make sure that they are making progress in their events.</w:t>
      </w:r>
    </w:p>
    <w:p w:rsidR="008E07B1" w:rsidRDefault="008E07B1" w:rsidP="008E07B1">
      <w:pPr>
        <w:pStyle w:val="ListParagraph"/>
        <w:widowControl w:val="0"/>
        <w:numPr>
          <w:ilvl w:val="0"/>
          <w:numId w:val="8"/>
        </w:numPr>
        <w:overflowPunct w:val="0"/>
        <w:autoSpaceDE w:val="0"/>
        <w:autoSpaceDN w:val="0"/>
        <w:adjustRightInd w:val="0"/>
        <w:spacing w:after="0" w:line="251" w:lineRule="auto"/>
        <w:ind w:right="20"/>
        <w:rPr>
          <w:rFonts w:ascii="Times New Roman" w:hAnsi="Times New Roman"/>
          <w:sz w:val="20"/>
          <w:szCs w:val="20"/>
        </w:rPr>
      </w:pPr>
      <w:r>
        <w:rPr>
          <w:rFonts w:ascii="Times New Roman" w:hAnsi="Times New Roman"/>
          <w:sz w:val="20"/>
          <w:szCs w:val="20"/>
        </w:rPr>
        <w:t>Ensure that no members are “dropped” into an event the day of a tournament with no prior notice or preparation.</w:t>
      </w:r>
    </w:p>
    <w:p w:rsidR="008E07B1" w:rsidRDefault="008E07B1" w:rsidP="008E07B1">
      <w:pPr>
        <w:pStyle w:val="ListParagraph"/>
        <w:widowControl w:val="0"/>
        <w:numPr>
          <w:ilvl w:val="1"/>
          <w:numId w:val="8"/>
        </w:numPr>
        <w:overflowPunct w:val="0"/>
        <w:autoSpaceDE w:val="0"/>
        <w:autoSpaceDN w:val="0"/>
        <w:adjustRightInd w:val="0"/>
        <w:spacing w:after="0" w:line="251" w:lineRule="auto"/>
        <w:ind w:right="20"/>
        <w:rPr>
          <w:rFonts w:ascii="Times New Roman" w:hAnsi="Times New Roman"/>
          <w:sz w:val="20"/>
          <w:szCs w:val="20"/>
        </w:rPr>
      </w:pPr>
      <w:r>
        <w:rPr>
          <w:rFonts w:ascii="Times New Roman" w:hAnsi="Times New Roman"/>
          <w:sz w:val="20"/>
          <w:szCs w:val="20"/>
        </w:rPr>
        <w:t>It is imperative that the Team Captains communicate with members to arrange “back-ups” for events in case of potential absences.</w:t>
      </w:r>
    </w:p>
    <w:p w:rsidR="008E07B1" w:rsidRPr="008E07B1" w:rsidRDefault="008E07B1" w:rsidP="008E07B1">
      <w:pPr>
        <w:pStyle w:val="ListParagraph"/>
        <w:widowControl w:val="0"/>
        <w:numPr>
          <w:ilvl w:val="0"/>
          <w:numId w:val="8"/>
        </w:numPr>
        <w:overflowPunct w:val="0"/>
        <w:autoSpaceDE w:val="0"/>
        <w:autoSpaceDN w:val="0"/>
        <w:adjustRightInd w:val="0"/>
        <w:spacing w:after="0" w:line="251" w:lineRule="auto"/>
        <w:ind w:right="20"/>
        <w:rPr>
          <w:rFonts w:ascii="Times New Roman" w:hAnsi="Times New Roman"/>
          <w:sz w:val="20"/>
          <w:szCs w:val="20"/>
        </w:rPr>
      </w:pPr>
      <w:r>
        <w:rPr>
          <w:rFonts w:ascii="Times New Roman" w:hAnsi="Times New Roman"/>
          <w:sz w:val="20"/>
          <w:szCs w:val="20"/>
        </w:rPr>
        <w:t>Boost team moral</w:t>
      </w:r>
      <w:r w:rsidR="00053629">
        <w:rPr>
          <w:rFonts w:ascii="Times New Roman" w:hAnsi="Times New Roman"/>
          <w:sz w:val="20"/>
          <w:szCs w:val="20"/>
        </w:rPr>
        <w:t>e</w:t>
      </w:r>
      <w:r>
        <w:rPr>
          <w:rFonts w:ascii="Times New Roman" w:hAnsi="Times New Roman"/>
          <w:sz w:val="20"/>
          <w:szCs w:val="20"/>
        </w:rPr>
        <w:t xml:space="preserve"> and be observant of the dynamic</w:t>
      </w:r>
      <w:r w:rsidR="00053629">
        <w:rPr>
          <w:rFonts w:ascii="Times New Roman" w:hAnsi="Times New Roman"/>
          <w:sz w:val="20"/>
          <w:szCs w:val="20"/>
        </w:rPr>
        <w:t>s.</w:t>
      </w:r>
    </w:p>
    <w:p w:rsidR="003A2A52" w:rsidRPr="00A04561" w:rsidRDefault="003A2A52" w:rsidP="003A2A52">
      <w:pPr>
        <w:widowControl w:val="0"/>
        <w:autoSpaceDE w:val="0"/>
        <w:autoSpaceDN w:val="0"/>
        <w:adjustRightInd w:val="0"/>
        <w:spacing w:after="0" w:line="240" w:lineRule="auto"/>
        <w:ind w:left="1800"/>
        <w:rPr>
          <w:rFonts w:ascii="Times New Roman" w:hAnsi="Times New Roman"/>
          <w:sz w:val="20"/>
          <w:szCs w:val="20"/>
        </w:rPr>
      </w:pPr>
    </w:p>
    <w:p w:rsidR="00616CDF" w:rsidRPr="00053629" w:rsidRDefault="00053629">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Article 8</w:t>
      </w:r>
      <w:r w:rsidR="00616CDF" w:rsidRPr="00053629">
        <w:rPr>
          <w:rFonts w:ascii="Times New Roman" w:hAnsi="Times New Roman"/>
          <w:b/>
          <w:sz w:val="20"/>
          <w:szCs w:val="20"/>
        </w:rPr>
        <w:t xml:space="preserve"> – Election of Officers</w:t>
      </w:r>
    </w:p>
    <w:p w:rsidR="00616CDF" w:rsidRPr="00A04561" w:rsidRDefault="00616CDF">
      <w:pPr>
        <w:widowControl w:val="0"/>
        <w:autoSpaceDE w:val="0"/>
        <w:autoSpaceDN w:val="0"/>
        <w:adjustRightInd w:val="0"/>
        <w:spacing w:after="0" w:line="229" w:lineRule="exact"/>
        <w:rPr>
          <w:rFonts w:ascii="Times New Roman" w:hAnsi="Times New Roman"/>
          <w:sz w:val="20"/>
          <w:szCs w:val="20"/>
        </w:rPr>
      </w:pPr>
    </w:p>
    <w:p w:rsidR="00616CDF" w:rsidRPr="00A04561" w:rsidRDefault="005D22A4">
      <w:pPr>
        <w:widowControl w:val="0"/>
        <w:overflowPunct w:val="0"/>
        <w:autoSpaceDE w:val="0"/>
        <w:autoSpaceDN w:val="0"/>
        <w:adjustRightInd w:val="0"/>
        <w:spacing w:after="0" w:line="272" w:lineRule="auto"/>
        <w:ind w:left="1800" w:hanging="1080"/>
        <w:rPr>
          <w:rFonts w:ascii="Times New Roman" w:hAnsi="Times New Roman"/>
          <w:sz w:val="20"/>
          <w:szCs w:val="20"/>
        </w:rPr>
      </w:pPr>
      <w:r>
        <w:rPr>
          <w:rFonts w:ascii="Times New Roman" w:hAnsi="Times New Roman"/>
          <w:sz w:val="20"/>
          <w:szCs w:val="20"/>
        </w:rPr>
        <w:t>Section 1: Only those who have been members of the Camas High School Science Olympiad Team for at least one full competition season are eligible to run for any officer position.</w:t>
      </w:r>
    </w:p>
    <w:p w:rsidR="00616CDF" w:rsidRPr="00A04561" w:rsidRDefault="00616CDF">
      <w:pPr>
        <w:widowControl w:val="0"/>
        <w:autoSpaceDE w:val="0"/>
        <w:autoSpaceDN w:val="0"/>
        <w:adjustRightInd w:val="0"/>
        <w:spacing w:after="0" w:line="170" w:lineRule="exact"/>
        <w:rPr>
          <w:rFonts w:ascii="Times New Roman" w:hAnsi="Times New Roman"/>
          <w:sz w:val="20"/>
          <w:szCs w:val="20"/>
        </w:rPr>
      </w:pPr>
    </w:p>
    <w:p w:rsidR="005D22A4" w:rsidRDefault="005D22A4">
      <w:pPr>
        <w:widowControl w:val="0"/>
        <w:autoSpaceDE w:val="0"/>
        <w:autoSpaceDN w:val="0"/>
        <w:adjustRightInd w:val="0"/>
        <w:spacing w:after="0" w:line="240" w:lineRule="auto"/>
        <w:ind w:left="720"/>
        <w:rPr>
          <w:rFonts w:ascii="Times New Roman" w:hAnsi="Times New Roman"/>
          <w:sz w:val="20"/>
          <w:szCs w:val="20"/>
        </w:rPr>
      </w:pPr>
      <w:r>
        <w:rPr>
          <w:rFonts w:ascii="Times New Roman" w:hAnsi="Times New Roman"/>
          <w:sz w:val="20"/>
          <w:szCs w:val="20"/>
        </w:rPr>
        <w:t xml:space="preserve">Section 2: The election proceedings are to be </w:t>
      </w:r>
      <w:r w:rsidR="00053629">
        <w:rPr>
          <w:rFonts w:ascii="Times New Roman" w:hAnsi="Times New Roman"/>
          <w:sz w:val="20"/>
          <w:szCs w:val="20"/>
        </w:rPr>
        <w:t>overseen</w:t>
      </w:r>
      <w:r>
        <w:rPr>
          <w:rFonts w:ascii="Times New Roman" w:hAnsi="Times New Roman"/>
          <w:sz w:val="20"/>
          <w:szCs w:val="20"/>
        </w:rPr>
        <w:t xml:space="preserve"> by the sitting </w:t>
      </w:r>
      <w:r w:rsidR="00053629">
        <w:rPr>
          <w:rFonts w:ascii="Times New Roman" w:hAnsi="Times New Roman"/>
          <w:sz w:val="20"/>
          <w:szCs w:val="20"/>
        </w:rPr>
        <w:t xml:space="preserve">President and </w:t>
      </w:r>
      <w:r>
        <w:rPr>
          <w:rFonts w:ascii="Times New Roman" w:hAnsi="Times New Roman"/>
          <w:sz w:val="20"/>
          <w:szCs w:val="20"/>
        </w:rPr>
        <w:t>Secretary.</w:t>
      </w:r>
    </w:p>
    <w:p w:rsidR="005D22A4" w:rsidRPr="005D22A4" w:rsidRDefault="005D22A4" w:rsidP="005D22A4">
      <w:pPr>
        <w:pStyle w:val="ListParagraph"/>
        <w:widowControl w:val="0"/>
        <w:numPr>
          <w:ilvl w:val="0"/>
          <w:numId w:val="11"/>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Should the sitting Secretary be running for re-election or another office, election proceedings are to be curated by the President</w:t>
      </w:r>
      <w:r w:rsidR="00053629">
        <w:rPr>
          <w:rFonts w:ascii="Times New Roman" w:hAnsi="Times New Roman"/>
          <w:sz w:val="20"/>
          <w:szCs w:val="20"/>
        </w:rPr>
        <w:t xml:space="preserve"> alone</w:t>
      </w:r>
      <w:r>
        <w:rPr>
          <w:rFonts w:ascii="Times New Roman" w:hAnsi="Times New Roman"/>
          <w:sz w:val="20"/>
          <w:szCs w:val="20"/>
        </w:rPr>
        <w:t>.</w:t>
      </w:r>
    </w:p>
    <w:p w:rsidR="005D22A4" w:rsidRDefault="005D22A4">
      <w:pPr>
        <w:widowControl w:val="0"/>
        <w:autoSpaceDE w:val="0"/>
        <w:autoSpaceDN w:val="0"/>
        <w:adjustRightInd w:val="0"/>
        <w:spacing w:after="0" w:line="240" w:lineRule="auto"/>
        <w:ind w:left="720"/>
        <w:rPr>
          <w:rFonts w:ascii="Times New Roman" w:hAnsi="Times New Roman"/>
          <w:sz w:val="20"/>
          <w:szCs w:val="20"/>
        </w:rPr>
      </w:pPr>
    </w:p>
    <w:p w:rsidR="00616CDF" w:rsidRPr="00A04561" w:rsidRDefault="009607CA">
      <w:pPr>
        <w:widowControl w:val="0"/>
        <w:autoSpaceDE w:val="0"/>
        <w:autoSpaceDN w:val="0"/>
        <w:adjustRightInd w:val="0"/>
        <w:spacing w:after="0" w:line="240" w:lineRule="auto"/>
        <w:ind w:left="720"/>
        <w:rPr>
          <w:rFonts w:ascii="Times New Roman" w:hAnsi="Times New Roman"/>
          <w:sz w:val="20"/>
          <w:szCs w:val="20"/>
        </w:rPr>
      </w:pPr>
      <w:r>
        <w:rPr>
          <w:rFonts w:ascii="Times New Roman" w:hAnsi="Times New Roman"/>
          <w:sz w:val="20"/>
          <w:szCs w:val="20"/>
        </w:rPr>
        <w:t>Section 3</w:t>
      </w:r>
      <w:r w:rsidR="005D22A4">
        <w:rPr>
          <w:rFonts w:ascii="Times New Roman" w:hAnsi="Times New Roman"/>
          <w:sz w:val="20"/>
          <w:szCs w:val="20"/>
        </w:rPr>
        <w:t>: All candidates for any officer position are to be self-nominated.</w:t>
      </w:r>
    </w:p>
    <w:p w:rsidR="00616CDF" w:rsidRPr="00A04561" w:rsidRDefault="00616CDF">
      <w:pPr>
        <w:widowControl w:val="0"/>
        <w:autoSpaceDE w:val="0"/>
        <w:autoSpaceDN w:val="0"/>
        <w:adjustRightInd w:val="0"/>
        <w:spacing w:after="0" w:line="231" w:lineRule="exact"/>
        <w:rPr>
          <w:rFonts w:ascii="Times New Roman" w:hAnsi="Times New Roman"/>
          <w:sz w:val="20"/>
          <w:szCs w:val="20"/>
        </w:rPr>
      </w:pPr>
    </w:p>
    <w:p w:rsidR="00616CDF" w:rsidRDefault="009607CA" w:rsidP="005D22A4">
      <w:pPr>
        <w:widowControl w:val="0"/>
        <w:autoSpaceDE w:val="0"/>
        <w:autoSpaceDN w:val="0"/>
        <w:adjustRightInd w:val="0"/>
        <w:spacing w:after="0" w:line="240" w:lineRule="auto"/>
        <w:ind w:left="1800" w:hanging="1080"/>
        <w:rPr>
          <w:rFonts w:ascii="Times New Roman" w:hAnsi="Times New Roman"/>
          <w:sz w:val="20"/>
          <w:szCs w:val="20"/>
        </w:rPr>
      </w:pPr>
      <w:r>
        <w:rPr>
          <w:rFonts w:ascii="Times New Roman" w:hAnsi="Times New Roman"/>
          <w:sz w:val="20"/>
          <w:szCs w:val="20"/>
        </w:rPr>
        <w:t>Section 4</w:t>
      </w:r>
      <w:r w:rsidR="005D22A4">
        <w:rPr>
          <w:rFonts w:ascii="Times New Roman" w:hAnsi="Times New Roman"/>
          <w:sz w:val="20"/>
          <w:szCs w:val="20"/>
        </w:rPr>
        <w:t xml:space="preserve">: Each candidate is to prepare a </w:t>
      </w:r>
      <w:ins w:id="29" w:author="Quan Ho" w:date="2018-06-13T09:34:00Z">
        <w:r w:rsidR="00F87107">
          <w:rPr>
            <w:rFonts w:ascii="Times New Roman" w:hAnsi="Times New Roman"/>
            <w:sz w:val="20"/>
            <w:szCs w:val="20"/>
          </w:rPr>
          <w:t>1-2</w:t>
        </w:r>
      </w:ins>
      <w:del w:id="30" w:author="Quan Ho" w:date="2018-06-13T09:34:00Z">
        <w:r w:rsidR="005D22A4" w:rsidDel="00F87107">
          <w:rPr>
            <w:rFonts w:ascii="Times New Roman" w:hAnsi="Times New Roman"/>
            <w:sz w:val="20"/>
            <w:szCs w:val="20"/>
          </w:rPr>
          <w:delText>2-5</w:delText>
        </w:r>
      </w:del>
      <w:r w:rsidR="005D22A4">
        <w:rPr>
          <w:rFonts w:ascii="Times New Roman" w:hAnsi="Times New Roman"/>
          <w:sz w:val="20"/>
          <w:szCs w:val="20"/>
        </w:rPr>
        <w:t xml:space="preserve"> minute speech to present to the team at an election meeting.</w:t>
      </w:r>
    </w:p>
    <w:p w:rsidR="005D22A4" w:rsidRDefault="005D22A4">
      <w:pPr>
        <w:widowControl w:val="0"/>
        <w:autoSpaceDE w:val="0"/>
        <w:autoSpaceDN w:val="0"/>
        <w:adjustRightInd w:val="0"/>
        <w:spacing w:after="0" w:line="240" w:lineRule="auto"/>
        <w:ind w:left="720"/>
        <w:rPr>
          <w:rFonts w:ascii="Times New Roman" w:hAnsi="Times New Roman"/>
          <w:sz w:val="20"/>
          <w:szCs w:val="20"/>
        </w:rPr>
      </w:pPr>
    </w:p>
    <w:p w:rsidR="005D22A4" w:rsidRDefault="009607CA">
      <w:pPr>
        <w:widowControl w:val="0"/>
        <w:autoSpaceDE w:val="0"/>
        <w:autoSpaceDN w:val="0"/>
        <w:adjustRightInd w:val="0"/>
        <w:spacing w:after="0" w:line="240" w:lineRule="auto"/>
        <w:ind w:left="720"/>
        <w:rPr>
          <w:rFonts w:ascii="Times New Roman" w:hAnsi="Times New Roman"/>
          <w:sz w:val="20"/>
          <w:szCs w:val="20"/>
        </w:rPr>
      </w:pPr>
      <w:r>
        <w:rPr>
          <w:rFonts w:ascii="Times New Roman" w:hAnsi="Times New Roman"/>
          <w:sz w:val="20"/>
          <w:szCs w:val="20"/>
        </w:rPr>
        <w:t>Section 5</w:t>
      </w:r>
      <w:r w:rsidR="005D22A4">
        <w:rPr>
          <w:rFonts w:ascii="Times New Roman" w:hAnsi="Times New Roman"/>
          <w:sz w:val="20"/>
          <w:szCs w:val="20"/>
        </w:rPr>
        <w:t>: Voting for officer positions is to be by secret ballot.</w:t>
      </w:r>
    </w:p>
    <w:p w:rsidR="00053629" w:rsidRDefault="00053629">
      <w:pPr>
        <w:widowControl w:val="0"/>
        <w:autoSpaceDE w:val="0"/>
        <w:autoSpaceDN w:val="0"/>
        <w:adjustRightInd w:val="0"/>
        <w:spacing w:after="0" w:line="240" w:lineRule="auto"/>
        <w:ind w:left="720"/>
        <w:rPr>
          <w:rFonts w:ascii="Times New Roman" w:hAnsi="Times New Roman"/>
          <w:sz w:val="20"/>
          <w:szCs w:val="20"/>
        </w:rPr>
      </w:pPr>
    </w:p>
    <w:p w:rsidR="00D43906" w:rsidRDefault="009607CA" w:rsidP="00D43906">
      <w:pPr>
        <w:widowControl w:val="0"/>
        <w:autoSpaceDE w:val="0"/>
        <w:autoSpaceDN w:val="0"/>
        <w:adjustRightInd w:val="0"/>
        <w:spacing w:after="0" w:line="240" w:lineRule="auto"/>
        <w:ind w:left="720"/>
        <w:rPr>
          <w:rFonts w:ascii="Times New Roman" w:hAnsi="Times New Roman"/>
          <w:sz w:val="20"/>
          <w:szCs w:val="20"/>
        </w:rPr>
      </w:pPr>
      <w:r>
        <w:rPr>
          <w:rFonts w:ascii="Times New Roman" w:hAnsi="Times New Roman"/>
          <w:sz w:val="20"/>
          <w:szCs w:val="20"/>
        </w:rPr>
        <w:t>Section 6</w:t>
      </w:r>
      <w:r w:rsidR="00053629">
        <w:rPr>
          <w:rFonts w:ascii="Times New Roman" w:hAnsi="Times New Roman"/>
          <w:sz w:val="20"/>
          <w:szCs w:val="20"/>
        </w:rPr>
        <w:t xml:space="preserve">: </w:t>
      </w:r>
      <w:r w:rsidR="00AC46C2">
        <w:rPr>
          <w:rFonts w:ascii="Times New Roman" w:hAnsi="Times New Roman"/>
          <w:sz w:val="20"/>
          <w:szCs w:val="20"/>
        </w:rPr>
        <w:t>The winners of each officer position are to be determined by a plurality voting system</w:t>
      </w:r>
    </w:p>
    <w:p w:rsidR="00D43906" w:rsidRDefault="00AC46C2" w:rsidP="00D43906">
      <w:pPr>
        <w:pStyle w:val="ListParagraph"/>
        <w:widowControl w:val="0"/>
        <w:numPr>
          <w:ilvl w:val="0"/>
          <w:numId w:val="17"/>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Ex: Three candidates: John Smith gets 23% of votes, Jane Smith gets 43% of votes, and Jonny Smith gets 34% of votes. Jane Smith wins although she has less than half the votes, but she still has more than the other two candidates.</w:t>
      </w:r>
    </w:p>
    <w:p w:rsidR="00D43906" w:rsidRDefault="00D43906" w:rsidP="00D43906">
      <w:pPr>
        <w:widowControl w:val="0"/>
        <w:autoSpaceDE w:val="0"/>
        <w:autoSpaceDN w:val="0"/>
        <w:adjustRightInd w:val="0"/>
        <w:spacing w:after="0" w:line="240" w:lineRule="auto"/>
        <w:rPr>
          <w:rFonts w:ascii="Times New Roman" w:hAnsi="Times New Roman"/>
          <w:sz w:val="20"/>
          <w:szCs w:val="20"/>
        </w:rPr>
      </w:pPr>
    </w:p>
    <w:p w:rsidR="00D43906" w:rsidRDefault="009607CA" w:rsidP="00D43906">
      <w:pPr>
        <w:widowControl w:val="0"/>
        <w:autoSpaceDE w:val="0"/>
        <w:autoSpaceDN w:val="0"/>
        <w:adjustRightInd w:val="0"/>
        <w:spacing w:after="0" w:line="240" w:lineRule="auto"/>
        <w:ind w:left="1710" w:hanging="990"/>
        <w:rPr>
          <w:rFonts w:ascii="Times New Roman" w:hAnsi="Times New Roman"/>
          <w:sz w:val="20"/>
          <w:szCs w:val="20"/>
        </w:rPr>
      </w:pPr>
      <w:r>
        <w:rPr>
          <w:rFonts w:ascii="Times New Roman" w:hAnsi="Times New Roman"/>
          <w:sz w:val="20"/>
          <w:szCs w:val="20"/>
        </w:rPr>
        <w:t>Section 7</w:t>
      </w:r>
      <w:r w:rsidR="00D43906">
        <w:rPr>
          <w:rFonts w:ascii="Times New Roman" w:hAnsi="Times New Roman"/>
          <w:sz w:val="20"/>
          <w:szCs w:val="20"/>
        </w:rPr>
        <w:t xml:space="preserve">: Only the votes submitted within </w:t>
      </w:r>
      <w:ins w:id="31" w:author="Quan Ho" w:date="2018-06-13T09:34:00Z">
        <w:r w:rsidR="00F87107">
          <w:rPr>
            <w:rFonts w:ascii="Times New Roman" w:hAnsi="Times New Roman"/>
            <w:sz w:val="20"/>
            <w:szCs w:val="20"/>
          </w:rPr>
          <w:t>the assigned voting period</w:t>
        </w:r>
      </w:ins>
      <w:del w:id="32" w:author="Quan Ho" w:date="2018-06-13T09:34:00Z">
        <w:r w:rsidR="00D43906" w:rsidDel="00F87107">
          <w:rPr>
            <w:rFonts w:ascii="Times New Roman" w:hAnsi="Times New Roman"/>
            <w:sz w:val="20"/>
            <w:szCs w:val="20"/>
          </w:rPr>
          <w:delText xml:space="preserve">48 hours of the ballot being sent </w:delText>
        </w:r>
      </w:del>
      <w:ins w:id="33" w:author="Quan Ho" w:date="2018-06-13T09:35:00Z">
        <w:r w:rsidR="00F87107">
          <w:rPr>
            <w:rFonts w:ascii="Times New Roman" w:hAnsi="Times New Roman"/>
            <w:sz w:val="20"/>
            <w:szCs w:val="20"/>
          </w:rPr>
          <w:t xml:space="preserve"> </w:t>
        </w:r>
      </w:ins>
      <w:del w:id="34" w:author="Quan Ho" w:date="2018-06-13T09:35:00Z">
        <w:r w:rsidR="00D43906" w:rsidDel="00F87107">
          <w:rPr>
            <w:rFonts w:ascii="Times New Roman" w:hAnsi="Times New Roman"/>
            <w:sz w:val="20"/>
            <w:szCs w:val="20"/>
          </w:rPr>
          <w:delText xml:space="preserve">out </w:delText>
        </w:r>
      </w:del>
      <w:r w:rsidR="00D43906">
        <w:rPr>
          <w:rFonts w:ascii="Times New Roman" w:hAnsi="Times New Roman"/>
          <w:sz w:val="20"/>
          <w:szCs w:val="20"/>
        </w:rPr>
        <w:t>will be counted.</w:t>
      </w:r>
    </w:p>
    <w:p w:rsidR="00D43906" w:rsidRDefault="00D43906" w:rsidP="00D43906">
      <w:pPr>
        <w:widowControl w:val="0"/>
        <w:autoSpaceDE w:val="0"/>
        <w:autoSpaceDN w:val="0"/>
        <w:adjustRightInd w:val="0"/>
        <w:spacing w:after="0" w:line="240" w:lineRule="auto"/>
        <w:ind w:left="1710" w:hanging="990"/>
        <w:rPr>
          <w:rFonts w:ascii="Times New Roman" w:hAnsi="Times New Roman"/>
          <w:sz w:val="20"/>
          <w:szCs w:val="20"/>
        </w:rPr>
      </w:pPr>
    </w:p>
    <w:p w:rsidR="00D43906" w:rsidRDefault="009607CA" w:rsidP="00D43906">
      <w:pPr>
        <w:widowControl w:val="0"/>
        <w:autoSpaceDE w:val="0"/>
        <w:autoSpaceDN w:val="0"/>
        <w:adjustRightInd w:val="0"/>
        <w:spacing w:after="0" w:line="240" w:lineRule="auto"/>
        <w:ind w:left="1710" w:hanging="990"/>
        <w:rPr>
          <w:rFonts w:ascii="Times New Roman" w:hAnsi="Times New Roman"/>
          <w:sz w:val="20"/>
          <w:szCs w:val="20"/>
        </w:rPr>
      </w:pPr>
      <w:r>
        <w:rPr>
          <w:rFonts w:ascii="Times New Roman" w:hAnsi="Times New Roman"/>
          <w:sz w:val="20"/>
          <w:szCs w:val="20"/>
        </w:rPr>
        <w:t>Section 8</w:t>
      </w:r>
      <w:r w:rsidR="00D43906">
        <w:rPr>
          <w:rFonts w:ascii="Times New Roman" w:hAnsi="Times New Roman"/>
          <w:sz w:val="20"/>
          <w:szCs w:val="20"/>
        </w:rPr>
        <w:t>: Once all votes are in, they are to be counted, then re-counted.</w:t>
      </w:r>
    </w:p>
    <w:p w:rsidR="00D43906" w:rsidRDefault="00D43906" w:rsidP="00D43906">
      <w:pPr>
        <w:widowControl w:val="0"/>
        <w:autoSpaceDE w:val="0"/>
        <w:autoSpaceDN w:val="0"/>
        <w:adjustRightInd w:val="0"/>
        <w:spacing w:after="0" w:line="240" w:lineRule="auto"/>
        <w:ind w:left="1710" w:hanging="990"/>
        <w:rPr>
          <w:rFonts w:ascii="Times New Roman" w:hAnsi="Times New Roman"/>
          <w:sz w:val="20"/>
          <w:szCs w:val="20"/>
        </w:rPr>
      </w:pPr>
    </w:p>
    <w:p w:rsidR="00D43906" w:rsidRPr="00D43906" w:rsidRDefault="009607CA" w:rsidP="009102C6">
      <w:pPr>
        <w:widowControl w:val="0"/>
        <w:autoSpaceDE w:val="0"/>
        <w:autoSpaceDN w:val="0"/>
        <w:adjustRightInd w:val="0"/>
        <w:spacing w:after="0" w:line="240" w:lineRule="auto"/>
        <w:ind w:left="1710" w:hanging="990"/>
        <w:rPr>
          <w:rFonts w:ascii="Times New Roman" w:hAnsi="Times New Roman"/>
          <w:sz w:val="20"/>
          <w:szCs w:val="20"/>
        </w:rPr>
      </w:pPr>
      <w:r>
        <w:rPr>
          <w:rFonts w:ascii="Times New Roman" w:hAnsi="Times New Roman"/>
          <w:sz w:val="20"/>
          <w:szCs w:val="20"/>
        </w:rPr>
        <w:t>Section 9</w:t>
      </w:r>
      <w:r w:rsidR="00D43906">
        <w:rPr>
          <w:rFonts w:ascii="Times New Roman" w:hAnsi="Times New Roman"/>
          <w:sz w:val="20"/>
          <w:szCs w:val="20"/>
        </w:rPr>
        <w:t>: The new officers are to be announced promptly a</w:t>
      </w:r>
      <w:r w:rsidR="009102C6">
        <w:rPr>
          <w:rFonts w:ascii="Times New Roman" w:hAnsi="Times New Roman"/>
          <w:sz w:val="20"/>
          <w:szCs w:val="20"/>
        </w:rPr>
        <w:t>fter the results are confirmed.</w:t>
      </w:r>
      <w:bookmarkStart w:id="35" w:name="_GoBack"/>
      <w:bookmarkEnd w:id="35"/>
    </w:p>
    <w:p w:rsidR="00616CDF" w:rsidRPr="00A04561" w:rsidRDefault="00616CDF">
      <w:pPr>
        <w:widowControl w:val="0"/>
        <w:autoSpaceDE w:val="0"/>
        <w:autoSpaceDN w:val="0"/>
        <w:adjustRightInd w:val="0"/>
        <w:spacing w:after="0" w:line="229" w:lineRule="exact"/>
        <w:rPr>
          <w:rFonts w:ascii="Times New Roman" w:hAnsi="Times New Roman"/>
          <w:sz w:val="20"/>
          <w:szCs w:val="20"/>
        </w:rPr>
      </w:pPr>
    </w:p>
    <w:p w:rsidR="00616CDF" w:rsidRPr="009102C6" w:rsidRDefault="009102C6">
      <w:pPr>
        <w:widowControl w:val="0"/>
        <w:autoSpaceDE w:val="0"/>
        <w:autoSpaceDN w:val="0"/>
        <w:adjustRightInd w:val="0"/>
        <w:spacing w:after="0" w:line="240" w:lineRule="auto"/>
        <w:rPr>
          <w:rFonts w:ascii="Times New Roman" w:hAnsi="Times New Roman"/>
          <w:b/>
          <w:sz w:val="20"/>
          <w:szCs w:val="20"/>
        </w:rPr>
      </w:pPr>
      <w:r w:rsidRPr="009102C6">
        <w:rPr>
          <w:rFonts w:ascii="Times New Roman" w:hAnsi="Times New Roman"/>
          <w:b/>
          <w:sz w:val="20"/>
          <w:szCs w:val="20"/>
        </w:rPr>
        <w:t>Article 9</w:t>
      </w:r>
      <w:r w:rsidR="00616CDF" w:rsidRPr="009102C6">
        <w:rPr>
          <w:rFonts w:ascii="Times New Roman" w:hAnsi="Times New Roman"/>
          <w:b/>
          <w:sz w:val="20"/>
          <w:szCs w:val="20"/>
        </w:rPr>
        <w:t xml:space="preserve"> – Impeachment of Officers</w:t>
      </w:r>
    </w:p>
    <w:p w:rsidR="00616CDF" w:rsidRPr="00A04561" w:rsidRDefault="00616CDF">
      <w:pPr>
        <w:widowControl w:val="0"/>
        <w:autoSpaceDE w:val="0"/>
        <w:autoSpaceDN w:val="0"/>
        <w:adjustRightInd w:val="0"/>
        <w:spacing w:after="0" w:line="231" w:lineRule="exact"/>
        <w:rPr>
          <w:rFonts w:ascii="Times New Roman" w:hAnsi="Times New Roman"/>
          <w:sz w:val="20"/>
          <w:szCs w:val="20"/>
        </w:rPr>
      </w:pPr>
    </w:p>
    <w:p w:rsidR="00616CDF" w:rsidRDefault="00616CDF" w:rsidP="009102C6">
      <w:pPr>
        <w:widowControl w:val="0"/>
        <w:autoSpaceDE w:val="0"/>
        <w:autoSpaceDN w:val="0"/>
        <w:adjustRightInd w:val="0"/>
        <w:spacing w:after="0" w:line="240" w:lineRule="auto"/>
        <w:ind w:left="720"/>
        <w:rPr>
          <w:rFonts w:ascii="Times New Roman" w:hAnsi="Times New Roman"/>
          <w:sz w:val="20"/>
          <w:szCs w:val="20"/>
        </w:rPr>
      </w:pPr>
      <w:r w:rsidRPr="00A04561">
        <w:rPr>
          <w:rFonts w:ascii="Times New Roman" w:hAnsi="Times New Roman"/>
          <w:sz w:val="20"/>
          <w:szCs w:val="20"/>
        </w:rPr>
        <w:t>Section 1:   The following shall be grounds for the impeachment of an officer:</w:t>
      </w:r>
    </w:p>
    <w:p w:rsidR="009102C6" w:rsidRDefault="009102C6" w:rsidP="00C07486">
      <w:pPr>
        <w:pStyle w:val="ListParagraph"/>
        <w:widowControl w:val="0"/>
        <w:numPr>
          <w:ilvl w:val="0"/>
          <w:numId w:val="1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Consistent failure to perform their duties/perform them to an acceptable standard.</w:t>
      </w:r>
    </w:p>
    <w:p w:rsidR="009102C6" w:rsidRDefault="009102C6" w:rsidP="00C07486">
      <w:pPr>
        <w:pStyle w:val="ListParagraph"/>
        <w:widowControl w:val="0"/>
        <w:numPr>
          <w:ilvl w:val="0"/>
          <w:numId w:val="1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Refusal to cooperate or work professionally with other officers, the Head Coach, and any other members.</w:t>
      </w:r>
    </w:p>
    <w:p w:rsidR="009102C6" w:rsidRDefault="009102C6" w:rsidP="00C07486">
      <w:pPr>
        <w:pStyle w:val="ListParagraph"/>
        <w:widowControl w:val="0"/>
        <w:numPr>
          <w:ilvl w:val="0"/>
          <w:numId w:val="1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Blatant disrespect towards peers, coaches, and others.</w:t>
      </w:r>
    </w:p>
    <w:p w:rsidR="00C07486" w:rsidRDefault="00C07486" w:rsidP="00C07486">
      <w:pPr>
        <w:pStyle w:val="ListParagraph"/>
        <w:widowControl w:val="0"/>
        <w:numPr>
          <w:ilvl w:val="0"/>
          <w:numId w:val="1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Showing favoritism/mistreatment of members.</w:t>
      </w:r>
    </w:p>
    <w:p w:rsidR="00C07486" w:rsidRDefault="00C07486" w:rsidP="00C07486">
      <w:pPr>
        <w:pStyle w:val="ListParagraph"/>
        <w:widowControl w:val="0"/>
        <w:numPr>
          <w:ilvl w:val="0"/>
          <w:numId w:val="1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Utilizing the power of their position for personal gain, not the good of the club as a whole.</w:t>
      </w:r>
    </w:p>
    <w:p w:rsidR="00C07486" w:rsidRDefault="00C07486" w:rsidP="00C07486">
      <w:pPr>
        <w:pStyle w:val="ListParagraph"/>
        <w:widowControl w:val="0"/>
        <w:numPr>
          <w:ilvl w:val="0"/>
          <w:numId w:val="1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Other reasonable complaints brought </w:t>
      </w:r>
      <w:r w:rsidR="00226804">
        <w:rPr>
          <w:rFonts w:ascii="Times New Roman" w:hAnsi="Times New Roman"/>
          <w:sz w:val="20"/>
          <w:szCs w:val="20"/>
        </w:rPr>
        <w:t>to the attention of the cabinet and Head Coach</w:t>
      </w:r>
      <w:r>
        <w:rPr>
          <w:rFonts w:ascii="Times New Roman" w:hAnsi="Times New Roman"/>
          <w:sz w:val="20"/>
          <w:szCs w:val="20"/>
        </w:rPr>
        <w:t xml:space="preserve"> by a member(s) of Camas High School Science Olympiad.</w:t>
      </w:r>
    </w:p>
    <w:p w:rsidR="00C07486" w:rsidRPr="009102C6" w:rsidRDefault="00C07486" w:rsidP="00C07486">
      <w:pPr>
        <w:pStyle w:val="ListParagraph"/>
        <w:widowControl w:val="0"/>
        <w:numPr>
          <w:ilvl w:val="1"/>
          <w:numId w:val="1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All concerns/complaints/requests for impeachment of an officer must be submitted formally via an e</w:t>
      </w:r>
      <w:r w:rsidR="00226804">
        <w:rPr>
          <w:rFonts w:ascii="Times New Roman" w:hAnsi="Times New Roman"/>
          <w:sz w:val="20"/>
          <w:szCs w:val="20"/>
        </w:rPr>
        <w:t>-</w:t>
      </w:r>
      <w:r>
        <w:rPr>
          <w:rFonts w:ascii="Times New Roman" w:hAnsi="Times New Roman"/>
          <w:sz w:val="20"/>
          <w:szCs w:val="20"/>
        </w:rPr>
        <w:t>mail directly to the Head Coach</w:t>
      </w:r>
      <w:r w:rsidR="00226804">
        <w:rPr>
          <w:rFonts w:ascii="Times New Roman" w:hAnsi="Times New Roman"/>
          <w:sz w:val="20"/>
          <w:szCs w:val="20"/>
        </w:rPr>
        <w:t xml:space="preserve"> and the highest ranking officer to whom the complaint does not apply</w:t>
      </w:r>
      <w:r>
        <w:rPr>
          <w:rFonts w:ascii="Times New Roman" w:hAnsi="Times New Roman"/>
          <w:sz w:val="20"/>
          <w:szCs w:val="20"/>
        </w:rPr>
        <w:t>.</w:t>
      </w:r>
    </w:p>
    <w:p w:rsidR="009102C6" w:rsidRDefault="009102C6">
      <w:pPr>
        <w:widowControl w:val="0"/>
        <w:overflowPunct w:val="0"/>
        <w:autoSpaceDE w:val="0"/>
        <w:autoSpaceDN w:val="0"/>
        <w:adjustRightInd w:val="0"/>
        <w:spacing w:after="0" w:line="240" w:lineRule="auto"/>
        <w:ind w:left="1800" w:right="40" w:hanging="1080"/>
        <w:rPr>
          <w:rFonts w:ascii="Times New Roman" w:hAnsi="Times New Roman"/>
          <w:sz w:val="20"/>
          <w:szCs w:val="20"/>
        </w:rPr>
      </w:pPr>
    </w:p>
    <w:p w:rsidR="00226804" w:rsidRDefault="00616CDF" w:rsidP="00226804">
      <w:pPr>
        <w:widowControl w:val="0"/>
        <w:overflowPunct w:val="0"/>
        <w:autoSpaceDE w:val="0"/>
        <w:autoSpaceDN w:val="0"/>
        <w:adjustRightInd w:val="0"/>
        <w:spacing w:after="0" w:line="240" w:lineRule="auto"/>
        <w:ind w:left="1800" w:right="40" w:hanging="1080"/>
        <w:rPr>
          <w:rFonts w:ascii="Times New Roman" w:hAnsi="Times New Roman"/>
          <w:sz w:val="20"/>
          <w:szCs w:val="20"/>
        </w:rPr>
      </w:pPr>
      <w:r w:rsidRPr="00A04561">
        <w:rPr>
          <w:rFonts w:ascii="Times New Roman" w:hAnsi="Times New Roman"/>
          <w:sz w:val="20"/>
          <w:szCs w:val="20"/>
        </w:rPr>
        <w:t>Section 2: The procedure of impeaching an officer, on</w:t>
      </w:r>
      <w:r w:rsidR="00C07486">
        <w:rPr>
          <w:rFonts w:ascii="Times New Roman" w:hAnsi="Times New Roman"/>
          <w:sz w:val="20"/>
          <w:szCs w:val="20"/>
        </w:rPr>
        <w:t xml:space="preserve"> </w:t>
      </w:r>
      <w:r w:rsidR="00226804">
        <w:rPr>
          <w:rFonts w:ascii="Times New Roman" w:hAnsi="Times New Roman"/>
          <w:sz w:val="20"/>
          <w:szCs w:val="20"/>
        </w:rPr>
        <w:t>the grounds listed in Article 9;</w:t>
      </w:r>
      <w:r w:rsidRPr="00A04561">
        <w:rPr>
          <w:rFonts w:ascii="Times New Roman" w:hAnsi="Times New Roman"/>
          <w:sz w:val="20"/>
          <w:szCs w:val="20"/>
        </w:rPr>
        <w:t xml:space="preserve"> Section 1</w:t>
      </w:r>
      <w:r w:rsidR="00226804">
        <w:rPr>
          <w:rFonts w:ascii="Times New Roman" w:hAnsi="Times New Roman"/>
          <w:sz w:val="20"/>
          <w:szCs w:val="20"/>
        </w:rPr>
        <w:t>;</w:t>
      </w:r>
      <w:r w:rsidR="00C07486">
        <w:rPr>
          <w:rFonts w:ascii="Times New Roman" w:hAnsi="Times New Roman"/>
          <w:sz w:val="20"/>
          <w:szCs w:val="20"/>
        </w:rPr>
        <w:t xml:space="preserve"> subsections a through f,</w:t>
      </w:r>
      <w:r w:rsidRPr="00A04561">
        <w:rPr>
          <w:rFonts w:ascii="Times New Roman" w:hAnsi="Times New Roman"/>
          <w:sz w:val="20"/>
          <w:szCs w:val="20"/>
        </w:rPr>
        <w:t xml:space="preserve"> shall be as follows:</w:t>
      </w:r>
    </w:p>
    <w:p w:rsidR="00226804" w:rsidRDefault="00226804" w:rsidP="00226804">
      <w:pPr>
        <w:pStyle w:val="ListParagraph"/>
        <w:widowControl w:val="0"/>
        <w:numPr>
          <w:ilvl w:val="0"/>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Directly e-mail the Head Coach and highest ranking officer to whom the complaint does not apply.</w:t>
      </w:r>
    </w:p>
    <w:p w:rsidR="00616CDF" w:rsidRDefault="00226804" w:rsidP="00226804">
      <w:pPr>
        <w:pStyle w:val="ListParagraph"/>
        <w:widowControl w:val="0"/>
        <w:numPr>
          <w:ilvl w:val="0"/>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A private meeting is to be held promptly after the complaint is submitted including all officers to whom the complaint does not apply, the Head Coach, and the person(s) who submitted the complaint to discuss the situation.</w:t>
      </w:r>
    </w:p>
    <w:p w:rsidR="00226804" w:rsidRDefault="00226804" w:rsidP="00226804">
      <w:pPr>
        <w:pStyle w:val="ListParagraph"/>
        <w:widowControl w:val="0"/>
        <w:numPr>
          <w:ilvl w:val="0"/>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Should the cabinet and Head Coach see fit, the officer being impeached is to be informed and an emergency team meeting is to be called.</w:t>
      </w:r>
    </w:p>
    <w:p w:rsidR="00226804" w:rsidRDefault="00226804" w:rsidP="00226804">
      <w:pPr>
        <w:pStyle w:val="ListParagraph"/>
        <w:widowControl w:val="0"/>
        <w:numPr>
          <w:ilvl w:val="1"/>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Should the cabinet and Head Coach decide that further action is not necessary at this time, no impeachment shall occur.</w:t>
      </w:r>
    </w:p>
    <w:p w:rsidR="00226804" w:rsidRDefault="00226804" w:rsidP="00226804">
      <w:pPr>
        <w:pStyle w:val="ListParagraph"/>
        <w:widowControl w:val="0"/>
        <w:numPr>
          <w:ilvl w:val="1"/>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A record of complaints/impeachments regarding each officer should be kept by the Head Coach for future review.</w:t>
      </w:r>
    </w:p>
    <w:p w:rsidR="00226804" w:rsidRDefault="00226804" w:rsidP="00226804">
      <w:pPr>
        <w:pStyle w:val="ListParagraph"/>
        <w:widowControl w:val="0"/>
        <w:numPr>
          <w:ilvl w:val="0"/>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At said meeting, the grounds for impeachment shall be presented to the team.</w:t>
      </w:r>
    </w:p>
    <w:p w:rsidR="00226804" w:rsidRDefault="00226804" w:rsidP="00226804">
      <w:pPr>
        <w:pStyle w:val="ListParagraph"/>
        <w:widowControl w:val="0"/>
        <w:numPr>
          <w:ilvl w:val="0"/>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The officer being impeached has the option to speak out in their own defense.</w:t>
      </w:r>
    </w:p>
    <w:p w:rsidR="00226804" w:rsidRDefault="00226804" w:rsidP="00226804">
      <w:pPr>
        <w:pStyle w:val="ListParagraph"/>
        <w:widowControl w:val="0"/>
        <w:numPr>
          <w:ilvl w:val="0"/>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After all evidence has been presented in a professional manner, a vote is to be held which will decide whether or not the officer being impeached should be removed from their position.</w:t>
      </w:r>
    </w:p>
    <w:p w:rsidR="00226804" w:rsidRDefault="00226804" w:rsidP="00226804">
      <w:pPr>
        <w:pStyle w:val="ListParagraph"/>
        <w:widowControl w:val="0"/>
        <w:numPr>
          <w:ilvl w:val="1"/>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Before the vote is held, the officer being impeached has the option to voluntarily resign before being asked to step down.</w:t>
      </w:r>
    </w:p>
    <w:p w:rsidR="00226804" w:rsidRDefault="0092083B" w:rsidP="0092083B">
      <w:pPr>
        <w:pStyle w:val="ListParagraph"/>
        <w:widowControl w:val="0"/>
        <w:numPr>
          <w:ilvl w:val="0"/>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A secret ballot is to be sent out promptly following the emergency team meeting to which all members have 24 hours to respond.</w:t>
      </w:r>
    </w:p>
    <w:p w:rsidR="0092083B" w:rsidRDefault="0092083B" w:rsidP="0092083B">
      <w:pPr>
        <w:pStyle w:val="ListParagraph"/>
        <w:widowControl w:val="0"/>
        <w:numPr>
          <w:ilvl w:val="0"/>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A simple majority will decide the fate of the officer being impeached.</w:t>
      </w:r>
    </w:p>
    <w:p w:rsidR="0092083B" w:rsidRDefault="0092083B" w:rsidP="0092083B">
      <w:pPr>
        <w:pStyle w:val="ListParagraph"/>
        <w:widowControl w:val="0"/>
        <w:numPr>
          <w:ilvl w:val="0"/>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The results shall be tallied twice and the results announced soon after.</w:t>
      </w:r>
    </w:p>
    <w:p w:rsidR="0092083B" w:rsidRDefault="0092083B" w:rsidP="0092083B">
      <w:pPr>
        <w:pStyle w:val="ListParagraph"/>
        <w:widowControl w:val="0"/>
        <w:numPr>
          <w:ilvl w:val="0"/>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Should the officer being impeached be removed from office, they will be automatically striped of their title.</w:t>
      </w:r>
    </w:p>
    <w:p w:rsidR="0092083B" w:rsidRDefault="0092083B" w:rsidP="0092083B">
      <w:pPr>
        <w:pStyle w:val="ListParagraph"/>
        <w:widowControl w:val="0"/>
        <w:numPr>
          <w:ilvl w:val="0"/>
          <w:numId w:val="20"/>
        </w:numPr>
        <w:overflowPunct w:val="0"/>
        <w:autoSpaceDE w:val="0"/>
        <w:autoSpaceDN w:val="0"/>
        <w:adjustRightInd w:val="0"/>
        <w:spacing w:after="0" w:line="240" w:lineRule="auto"/>
        <w:ind w:right="40"/>
        <w:rPr>
          <w:rFonts w:ascii="Times New Roman" w:hAnsi="Times New Roman"/>
          <w:sz w:val="20"/>
          <w:szCs w:val="20"/>
        </w:rPr>
      </w:pPr>
      <w:r>
        <w:rPr>
          <w:rFonts w:ascii="Times New Roman" w:hAnsi="Times New Roman"/>
          <w:sz w:val="20"/>
          <w:szCs w:val="20"/>
        </w:rPr>
        <w:t>A replacement for the vacant office is to be found through the procedure detailed in Article 6, Section 2.</w:t>
      </w:r>
    </w:p>
    <w:p w:rsidR="0092083B" w:rsidRDefault="0092083B" w:rsidP="0092083B">
      <w:pPr>
        <w:widowControl w:val="0"/>
        <w:overflowPunct w:val="0"/>
        <w:autoSpaceDE w:val="0"/>
        <w:autoSpaceDN w:val="0"/>
        <w:adjustRightInd w:val="0"/>
        <w:spacing w:after="0" w:line="240" w:lineRule="auto"/>
        <w:ind w:right="40"/>
        <w:rPr>
          <w:rFonts w:ascii="Times New Roman" w:hAnsi="Times New Roman"/>
          <w:sz w:val="20"/>
          <w:szCs w:val="20"/>
        </w:rPr>
      </w:pPr>
    </w:p>
    <w:p w:rsidR="0092083B" w:rsidRDefault="0092083B" w:rsidP="0092083B">
      <w:pPr>
        <w:widowControl w:val="0"/>
        <w:overflowPunct w:val="0"/>
        <w:autoSpaceDE w:val="0"/>
        <w:autoSpaceDN w:val="0"/>
        <w:adjustRightInd w:val="0"/>
        <w:spacing w:after="0" w:line="240" w:lineRule="auto"/>
        <w:ind w:left="1620" w:right="40" w:hanging="1620"/>
        <w:rPr>
          <w:rFonts w:ascii="Times New Roman" w:hAnsi="Times New Roman"/>
          <w:b/>
          <w:sz w:val="20"/>
          <w:szCs w:val="20"/>
        </w:rPr>
      </w:pPr>
      <w:r>
        <w:rPr>
          <w:rFonts w:ascii="Times New Roman" w:hAnsi="Times New Roman"/>
          <w:b/>
          <w:sz w:val="20"/>
          <w:szCs w:val="20"/>
        </w:rPr>
        <w:t>Article 10 – Impeachment of Team Captains</w:t>
      </w:r>
    </w:p>
    <w:p w:rsidR="0092083B" w:rsidRDefault="0092083B" w:rsidP="0092083B">
      <w:pPr>
        <w:widowControl w:val="0"/>
        <w:overflowPunct w:val="0"/>
        <w:autoSpaceDE w:val="0"/>
        <w:autoSpaceDN w:val="0"/>
        <w:adjustRightInd w:val="0"/>
        <w:spacing w:after="0" w:line="240" w:lineRule="auto"/>
        <w:ind w:left="1620" w:right="40" w:hanging="1620"/>
        <w:rPr>
          <w:rFonts w:ascii="Times New Roman" w:hAnsi="Times New Roman"/>
          <w:b/>
          <w:sz w:val="20"/>
          <w:szCs w:val="20"/>
        </w:rPr>
      </w:pPr>
    </w:p>
    <w:p w:rsidR="00BD3F25" w:rsidRDefault="0092083B" w:rsidP="00BD3F25">
      <w:pPr>
        <w:widowControl w:val="0"/>
        <w:overflowPunct w:val="0"/>
        <w:autoSpaceDE w:val="0"/>
        <w:autoSpaceDN w:val="0"/>
        <w:adjustRightInd w:val="0"/>
        <w:spacing w:after="0" w:line="240" w:lineRule="auto"/>
        <w:ind w:left="1620" w:right="40" w:hanging="900"/>
        <w:rPr>
          <w:rFonts w:ascii="Times New Roman" w:hAnsi="Times New Roman"/>
          <w:sz w:val="20"/>
          <w:szCs w:val="20"/>
        </w:rPr>
      </w:pPr>
      <w:r>
        <w:rPr>
          <w:rFonts w:ascii="Times New Roman" w:hAnsi="Times New Roman"/>
          <w:sz w:val="20"/>
          <w:szCs w:val="20"/>
        </w:rPr>
        <w:t>Section 1: The following shall be grounds for impeachment of a Team Captain:</w:t>
      </w:r>
    </w:p>
    <w:p w:rsidR="00BD3F25" w:rsidRDefault="0092083B" w:rsidP="00BD3F25">
      <w:pPr>
        <w:pStyle w:val="ListParagraph"/>
        <w:widowControl w:val="0"/>
        <w:numPr>
          <w:ilvl w:val="0"/>
          <w:numId w:val="25"/>
        </w:numPr>
        <w:overflowPunct w:val="0"/>
        <w:autoSpaceDE w:val="0"/>
        <w:autoSpaceDN w:val="0"/>
        <w:adjustRightInd w:val="0"/>
        <w:spacing w:after="0" w:line="240" w:lineRule="auto"/>
        <w:ind w:right="40"/>
        <w:rPr>
          <w:rFonts w:ascii="Times New Roman" w:hAnsi="Times New Roman"/>
          <w:sz w:val="20"/>
          <w:szCs w:val="20"/>
        </w:rPr>
      </w:pPr>
      <w:r w:rsidRPr="00BD3F25">
        <w:rPr>
          <w:rFonts w:ascii="Times New Roman" w:hAnsi="Times New Roman"/>
          <w:sz w:val="20"/>
          <w:szCs w:val="20"/>
        </w:rPr>
        <w:t>Grounds detailed in Article 9; Section 1; subsections a through e.</w:t>
      </w:r>
    </w:p>
    <w:p w:rsidR="00BD3F25" w:rsidRDefault="0092083B" w:rsidP="00BD3F25">
      <w:pPr>
        <w:pStyle w:val="ListParagraph"/>
        <w:widowControl w:val="0"/>
        <w:numPr>
          <w:ilvl w:val="0"/>
          <w:numId w:val="25"/>
        </w:numPr>
        <w:overflowPunct w:val="0"/>
        <w:autoSpaceDE w:val="0"/>
        <w:autoSpaceDN w:val="0"/>
        <w:adjustRightInd w:val="0"/>
        <w:spacing w:after="0" w:line="240" w:lineRule="auto"/>
        <w:ind w:right="40"/>
        <w:rPr>
          <w:rFonts w:ascii="Times New Roman" w:hAnsi="Times New Roman"/>
          <w:sz w:val="20"/>
          <w:szCs w:val="20"/>
        </w:rPr>
      </w:pPr>
      <w:r w:rsidRPr="00BD3F25">
        <w:rPr>
          <w:rFonts w:ascii="Times New Roman" w:hAnsi="Times New Roman"/>
          <w:sz w:val="20"/>
          <w:szCs w:val="20"/>
        </w:rPr>
        <w:t>“Rigging” team rosters or using their power for personal gain in regards to team placement.</w:t>
      </w:r>
    </w:p>
    <w:p w:rsidR="0092083B" w:rsidRPr="00BD3F25" w:rsidRDefault="0092083B" w:rsidP="00BD3F25">
      <w:pPr>
        <w:pStyle w:val="ListParagraph"/>
        <w:widowControl w:val="0"/>
        <w:numPr>
          <w:ilvl w:val="0"/>
          <w:numId w:val="25"/>
        </w:numPr>
        <w:overflowPunct w:val="0"/>
        <w:autoSpaceDE w:val="0"/>
        <w:autoSpaceDN w:val="0"/>
        <w:adjustRightInd w:val="0"/>
        <w:spacing w:after="0" w:line="240" w:lineRule="auto"/>
        <w:ind w:right="40"/>
        <w:rPr>
          <w:rFonts w:ascii="Times New Roman" w:hAnsi="Times New Roman"/>
          <w:sz w:val="20"/>
          <w:szCs w:val="20"/>
        </w:rPr>
      </w:pPr>
      <w:r w:rsidRPr="00BD3F25">
        <w:rPr>
          <w:rFonts w:ascii="Times New Roman" w:hAnsi="Times New Roman"/>
          <w:sz w:val="20"/>
          <w:szCs w:val="20"/>
        </w:rPr>
        <w:t>Placing/not placing members on teams or in events based on previous performance and/or for justifiable reasons.</w:t>
      </w:r>
    </w:p>
    <w:p w:rsidR="00BD3F25" w:rsidRDefault="00BD3F25" w:rsidP="00BD3F25">
      <w:pPr>
        <w:widowControl w:val="0"/>
        <w:overflowPunct w:val="0"/>
        <w:autoSpaceDE w:val="0"/>
        <w:autoSpaceDN w:val="0"/>
        <w:adjustRightInd w:val="0"/>
        <w:spacing w:after="0" w:line="240" w:lineRule="auto"/>
        <w:ind w:left="720" w:right="40" w:hanging="360"/>
        <w:rPr>
          <w:rFonts w:ascii="Times New Roman" w:hAnsi="Times New Roman"/>
          <w:sz w:val="20"/>
          <w:szCs w:val="20"/>
        </w:rPr>
      </w:pPr>
    </w:p>
    <w:p w:rsidR="00BD3F25" w:rsidRPr="00BD3F25" w:rsidRDefault="00BD3F25" w:rsidP="00BD3F25">
      <w:pPr>
        <w:widowControl w:val="0"/>
        <w:overflowPunct w:val="0"/>
        <w:autoSpaceDE w:val="0"/>
        <w:autoSpaceDN w:val="0"/>
        <w:adjustRightInd w:val="0"/>
        <w:spacing w:after="0" w:line="240" w:lineRule="auto"/>
        <w:ind w:left="1440" w:right="40" w:hanging="720"/>
        <w:rPr>
          <w:rFonts w:ascii="Times New Roman" w:hAnsi="Times New Roman"/>
          <w:sz w:val="20"/>
          <w:szCs w:val="20"/>
        </w:rPr>
      </w:pPr>
      <w:r>
        <w:rPr>
          <w:rFonts w:ascii="Times New Roman" w:hAnsi="Times New Roman"/>
          <w:sz w:val="20"/>
          <w:szCs w:val="20"/>
        </w:rPr>
        <w:t>Section 2: The procedure of impeaching a team captain</w:t>
      </w:r>
      <w:r w:rsidRPr="00A04561">
        <w:rPr>
          <w:rFonts w:ascii="Times New Roman" w:hAnsi="Times New Roman"/>
          <w:sz w:val="20"/>
          <w:szCs w:val="20"/>
        </w:rPr>
        <w:t>, on</w:t>
      </w:r>
      <w:r>
        <w:rPr>
          <w:rFonts w:ascii="Times New Roman" w:hAnsi="Times New Roman"/>
          <w:sz w:val="20"/>
          <w:szCs w:val="20"/>
        </w:rPr>
        <w:t xml:space="preserve"> the grounds listed in Article 9;</w:t>
      </w:r>
      <w:r w:rsidRPr="00A04561">
        <w:rPr>
          <w:rFonts w:ascii="Times New Roman" w:hAnsi="Times New Roman"/>
          <w:sz w:val="20"/>
          <w:szCs w:val="20"/>
        </w:rPr>
        <w:t xml:space="preserve"> Section 1</w:t>
      </w:r>
      <w:r>
        <w:rPr>
          <w:rFonts w:ascii="Times New Roman" w:hAnsi="Times New Roman"/>
          <w:sz w:val="20"/>
          <w:szCs w:val="20"/>
        </w:rPr>
        <w:t>; subsections a through e and Article 10; Section 1; subsections b through c shall be identical to the proceedings detailed in Article 9; Section 2; subsections a through k.</w:t>
      </w:r>
    </w:p>
    <w:p w:rsidR="00616CDF" w:rsidRPr="00A04561" w:rsidRDefault="00616CDF" w:rsidP="00BD3F25">
      <w:pPr>
        <w:widowControl w:val="0"/>
        <w:autoSpaceDE w:val="0"/>
        <w:autoSpaceDN w:val="0"/>
        <w:adjustRightInd w:val="0"/>
        <w:spacing w:after="0" w:line="240" w:lineRule="auto"/>
        <w:rPr>
          <w:rFonts w:ascii="Times New Roman" w:hAnsi="Times New Roman"/>
          <w:sz w:val="20"/>
          <w:szCs w:val="20"/>
        </w:rPr>
      </w:pPr>
    </w:p>
    <w:p w:rsidR="00616CDF" w:rsidRPr="00A04561" w:rsidRDefault="00616CDF">
      <w:pPr>
        <w:widowControl w:val="0"/>
        <w:autoSpaceDE w:val="0"/>
        <w:autoSpaceDN w:val="0"/>
        <w:adjustRightInd w:val="0"/>
        <w:spacing w:after="0" w:line="229" w:lineRule="exact"/>
        <w:rPr>
          <w:rFonts w:ascii="Times New Roman" w:hAnsi="Times New Roman"/>
          <w:sz w:val="20"/>
          <w:szCs w:val="20"/>
        </w:rPr>
      </w:pPr>
    </w:p>
    <w:p w:rsidR="00616CDF" w:rsidRPr="00BD3F25" w:rsidRDefault="00BD3F25">
      <w:pPr>
        <w:widowControl w:val="0"/>
        <w:autoSpaceDE w:val="0"/>
        <w:autoSpaceDN w:val="0"/>
        <w:adjustRightInd w:val="0"/>
        <w:spacing w:after="0" w:line="240" w:lineRule="auto"/>
        <w:rPr>
          <w:rFonts w:ascii="Times New Roman" w:hAnsi="Times New Roman"/>
          <w:b/>
          <w:sz w:val="20"/>
          <w:szCs w:val="20"/>
        </w:rPr>
      </w:pPr>
      <w:r w:rsidRPr="00BD3F25">
        <w:rPr>
          <w:rFonts w:ascii="Times New Roman" w:hAnsi="Times New Roman"/>
          <w:b/>
          <w:sz w:val="20"/>
          <w:szCs w:val="20"/>
        </w:rPr>
        <w:t>Article 11</w:t>
      </w:r>
      <w:r w:rsidR="00616CDF" w:rsidRPr="00BD3F25">
        <w:rPr>
          <w:rFonts w:ascii="Times New Roman" w:hAnsi="Times New Roman"/>
          <w:b/>
          <w:sz w:val="20"/>
          <w:szCs w:val="20"/>
        </w:rPr>
        <w:t xml:space="preserve"> – Amendments</w:t>
      </w:r>
    </w:p>
    <w:p w:rsidR="00616CDF" w:rsidRPr="00A04561" w:rsidRDefault="00616CDF">
      <w:pPr>
        <w:widowControl w:val="0"/>
        <w:autoSpaceDE w:val="0"/>
        <w:autoSpaceDN w:val="0"/>
        <w:adjustRightInd w:val="0"/>
        <w:spacing w:after="0" w:line="231" w:lineRule="exact"/>
        <w:rPr>
          <w:rFonts w:ascii="Times New Roman" w:hAnsi="Times New Roman"/>
          <w:sz w:val="20"/>
          <w:szCs w:val="20"/>
        </w:rPr>
      </w:pPr>
    </w:p>
    <w:p w:rsidR="00616CDF" w:rsidRPr="00A04561" w:rsidRDefault="00BD3F25">
      <w:pPr>
        <w:widowControl w:val="0"/>
        <w:autoSpaceDE w:val="0"/>
        <w:autoSpaceDN w:val="0"/>
        <w:adjustRightInd w:val="0"/>
        <w:spacing w:after="0" w:line="240" w:lineRule="auto"/>
        <w:ind w:left="720"/>
        <w:rPr>
          <w:rFonts w:ascii="Times New Roman" w:hAnsi="Times New Roman"/>
          <w:sz w:val="20"/>
          <w:szCs w:val="20"/>
        </w:rPr>
      </w:pPr>
      <w:r>
        <w:rPr>
          <w:rFonts w:ascii="Times New Roman" w:hAnsi="Times New Roman"/>
          <w:sz w:val="20"/>
          <w:szCs w:val="20"/>
        </w:rPr>
        <w:t xml:space="preserve">Section 1: </w:t>
      </w:r>
      <w:r w:rsidR="00616CDF" w:rsidRPr="00A04561">
        <w:rPr>
          <w:rFonts w:ascii="Times New Roman" w:hAnsi="Times New Roman"/>
          <w:sz w:val="20"/>
          <w:szCs w:val="20"/>
        </w:rPr>
        <w:t>This constitution shall be amended by a majority vote of members present.</w:t>
      </w:r>
    </w:p>
    <w:p w:rsidR="00616CDF" w:rsidRPr="00A04561" w:rsidRDefault="00616CDF">
      <w:pPr>
        <w:widowControl w:val="0"/>
        <w:autoSpaceDE w:val="0"/>
        <w:autoSpaceDN w:val="0"/>
        <w:adjustRightInd w:val="0"/>
        <w:spacing w:after="0" w:line="229" w:lineRule="exact"/>
        <w:rPr>
          <w:rFonts w:ascii="Times New Roman" w:hAnsi="Times New Roman"/>
          <w:sz w:val="20"/>
          <w:szCs w:val="20"/>
        </w:rPr>
      </w:pPr>
    </w:p>
    <w:p w:rsidR="00616CDF" w:rsidRDefault="00BD3F25" w:rsidP="00BD3F25">
      <w:pPr>
        <w:widowControl w:val="0"/>
        <w:autoSpaceDE w:val="0"/>
        <w:autoSpaceDN w:val="0"/>
        <w:adjustRightInd w:val="0"/>
        <w:spacing w:after="0" w:line="240" w:lineRule="auto"/>
        <w:ind w:left="1440" w:hanging="720"/>
        <w:rPr>
          <w:rFonts w:ascii="Times New Roman" w:hAnsi="Times New Roman"/>
          <w:sz w:val="20"/>
          <w:szCs w:val="20"/>
        </w:rPr>
      </w:pPr>
      <w:r>
        <w:rPr>
          <w:rFonts w:ascii="Times New Roman" w:hAnsi="Times New Roman"/>
          <w:sz w:val="20"/>
          <w:szCs w:val="20"/>
        </w:rPr>
        <w:t xml:space="preserve">Section 2: </w:t>
      </w:r>
      <w:r w:rsidR="00616CDF" w:rsidRPr="00A04561">
        <w:rPr>
          <w:rFonts w:ascii="Times New Roman" w:hAnsi="Times New Roman"/>
          <w:sz w:val="20"/>
          <w:szCs w:val="20"/>
        </w:rPr>
        <w:t xml:space="preserve">Amendments </w:t>
      </w:r>
      <w:r>
        <w:rPr>
          <w:rFonts w:ascii="Times New Roman" w:hAnsi="Times New Roman"/>
          <w:sz w:val="20"/>
          <w:szCs w:val="20"/>
        </w:rPr>
        <w:t>may be proposed by any member through formal submission via e-mail to the officers and the Head Coach.</w:t>
      </w:r>
    </w:p>
    <w:p w:rsidR="00BD3F25" w:rsidRDefault="00BD3F25" w:rsidP="00BD3F25">
      <w:pPr>
        <w:widowControl w:val="0"/>
        <w:autoSpaceDE w:val="0"/>
        <w:autoSpaceDN w:val="0"/>
        <w:adjustRightInd w:val="0"/>
        <w:spacing w:after="0" w:line="240" w:lineRule="auto"/>
        <w:ind w:left="1440" w:hanging="720"/>
        <w:rPr>
          <w:rFonts w:ascii="Times New Roman" w:hAnsi="Times New Roman"/>
          <w:sz w:val="20"/>
          <w:szCs w:val="20"/>
        </w:rPr>
      </w:pPr>
    </w:p>
    <w:p w:rsidR="00BD3F25" w:rsidRDefault="00BD3F25" w:rsidP="00BD3F25">
      <w:pPr>
        <w:widowControl w:val="0"/>
        <w:autoSpaceDE w:val="0"/>
        <w:autoSpaceDN w:val="0"/>
        <w:adjustRightInd w:val="0"/>
        <w:spacing w:after="0" w:line="240" w:lineRule="auto"/>
        <w:ind w:left="1440" w:hanging="720"/>
        <w:rPr>
          <w:rFonts w:ascii="Times New Roman" w:hAnsi="Times New Roman"/>
          <w:sz w:val="20"/>
          <w:szCs w:val="20"/>
        </w:rPr>
      </w:pPr>
      <w:r>
        <w:rPr>
          <w:rFonts w:ascii="Times New Roman" w:hAnsi="Times New Roman"/>
          <w:sz w:val="20"/>
          <w:szCs w:val="20"/>
        </w:rPr>
        <w:t>Section 3: Amendments are to be proposed at the next All Team Meeting.</w:t>
      </w:r>
    </w:p>
    <w:p w:rsidR="00BD3F25" w:rsidRDefault="00BD3F25" w:rsidP="00BD3F25">
      <w:pPr>
        <w:pStyle w:val="ListParagraph"/>
        <w:widowControl w:val="0"/>
        <w:numPr>
          <w:ilvl w:val="0"/>
          <w:numId w:val="26"/>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If this is unreasonable, proposed amendments may be sent to the team via Google Form to be voted on.</w:t>
      </w:r>
    </w:p>
    <w:p w:rsidR="00BD3F25" w:rsidRDefault="00BD3F25" w:rsidP="00BD3F25">
      <w:pPr>
        <w:widowControl w:val="0"/>
        <w:autoSpaceDE w:val="0"/>
        <w:autoSpaceDN w:val="0"/>
        <w:adjustRightInd w:val="0"/>
        <w:spacing w:after="0" w:line="240" w:lineRule="auto"/>
        <w:ind w:left="1440" w:hanging="720"/>
        <w:rPr>
          <w:rFonts w:ascii="Times New Roman" w:hAnsi="Times New Roman"/>
          <w:sz w:val="20"/>
          <w:szCs w:val="20"/>
        </w:rPr>
      </w:pPr>
    </w:p>
    <w:p w:rsidR="00BD3F25" w:rsidRDefault="00BD3F25" w:rsidP="00BD3F25">
      <w:pPr>
        <w:widowControl w:val="0"/>
        <w:autoSpaceDE w:val="0"/>
        <w:autoSpaceDN w:val="0"/>
        <w:adjustRightInd w:val="0"/>
        <w:spacing w:after="0" w:line="240" w:lineRule="auto"/>
        <w:ind w:left="1440" w:hanging="720"/>
        <w:rPr>
          <w:rFonts w:ascii="Times New Roman" w:hAnsi="Times New Roman"/>
          <w:sz w:val="20"/>
          <w:szCs w:val="20"/>
        </w:rPr>
      </w:pPr>
      <w:r>
        <w:rPr>
          <w:rFonts w:ascii="Times New Roman" w:hAnsi="Times New Roman"/>
          <w:sz w:val="20"/>
          <w:szCs w:val="20"/>
        </w:rPr>
        <w:t xml:space="preserve">Section 4: After an amendment is proposed, all members present may either vote in favor of the amendment or in opposition to the amendment. </w:t>
      </w:r>
    </w:p>
    <w:p w:rsidR="00BD3F25" w:rsidRDefault="00BD3F25" w:rsidP="00BD3F25">
      <w:pPr>
        <w:pStyle w:val="ListParagraph"/>
        <w:widowControl w:val="0"/>
        <w:numPr>
          <w:ilvl w:val="0"/>
          <w:numId w:val="27"/>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Abstaining is not permitted; all members present must exercise their right to vote.</w:t>
      </w:r>
    </w:p>
    <w:p w:rsidR="00C61C2B" w:rsidRDefault="00C61C2B" w:rsidP="00C61C2B">
      <w:pPr>
        <w:widowControl w:val="0"/>
        <w:autoSpaceDE w:val="0"/>
        <w:autoSpaceDN w:val="0"/>
        <w:adjustRightInd w:val="0"/>
        <w:spacing w:after="0" w:line="240" w:lineRule="auto"/>
        <w:ind w:left="1440" w:hanging="720"/>
        <w:rPr>
          <w:rFonts w:ascii="Times New Roman" w:hAnsi="Times New Roman"/>
          <w:sz w:val="20"/>
          <w:szCs w:val="20"/>
        </w:rPr>
      </w:pPr>
    </w:p>
    <w:p w:rsidR="00C61C2B" w:rsidRDefault="00C61C2B" w:rsidP="00C61C2B">
      <w:pPr>
        <w:widowControl w:val="0"/>
        <w:autoSpaceDE w:val="0"/>
        <w:autoSpaceDN w:val="0"/>
        <w:adjustRightInd w:val="0"/>
        <w:spacing w:after="0" w:line="240" w:lineRule="auto"/>
        <w:ind w:left="1440" w:hanging="720"/>
        <w:rPr>
          <w:rFonts w:ascii="Times New Roman" w:hAnsi="Times New Roman"/>
          <w:sz w:val="20"/>
          <w:szCs w:val="20"/>
        </w:rPr>
      </w:pPr>
      <w:r>
        <w:rPr>
          <w:rFonts w:ascii="Times New Roman" w:hAnsi="Times New Roman"/>
          <w:sz w:val="20"/>
          <w:szCs w:val="20"/>
        </w:rPr>
        <w:t>Section 5: The decision on whether or not to amend the Constitution shall be decided by simple majority.</w:t>
      </w:r>
    </w:p>
    <w:p w:rsidR="00C61C2B" w:rsidRDefault="00C61C2B" w:rsidP="00C61C2B">
      <w:pPr>
        <w:widowControl w:val="0"/>
        <w:autoSpaceDE w:val="0"/>
        <w:autoSpaceDN w:val="0"/>
        <w:adjustRightInd w:val="0"/>
        <w:spacing w:after="0" w:line="240" w:lineRule="auto"/>
        <w:ind w:left="1440" w:hanging="720"/>
        <w:rPr>
          <w:rFonts w:ascii="Times New Roman" w:hAnsi="Times New Roman"/>
          <w:sz w:val="20"/>
          <w:szCs w:val="20"/>
        </w:rPr>
      </w:pPr>
    </w:p>
    <w:p w:rsidR="00C61C2B" w:rsidRDefault="00C61C2B" w:rsidP="00C61C2B">
      <w:pPr>
        <w:widowControl w:val="0"/>
        <w:autoSpaceDE w:val="0"/>
        <w:autoSpaceDN w:val="0"/>
        <w:adjustRightInd w:val="0"/>
        <w:spacing w:after="0" w:line="240" w:lineRule="auto"/>
        <w:ind w:left="1440" w:hanging="720"/>
        <w:rPr>
          <w:rFonts w:ascii="Times New Roman" w:hAnsi="Times New Roman"/>
          <w:sz w:val="20"/>
          <w:szCs w:val="20"/>
        </w:rPr>
      </w:pPr>
      <w:r>
        <w:rPr>
          <w:rFonts w:ascii="Times New Roman" w:hAnsi="Times New Roman"/>
          <w:sz w:val="20"/>
          <w:szCs w:val="20"/>
        </w:rPr>
        <w:t>Section 6: Should the amendment pass, it shall be added to the Constitution and submitted to Mrs. Anderson for final approval.</w:t>
      </w:r>
    </w:p>
    <w:p w:rsidR="00C61C2B" w:rsidRDefault="00C61C2B" w:rsidP="00C61C2B">
      <w:pPr>
        <w:widowControl w:val="0"/>
        <w:autoSpaceDE w:val="0"/>
        <w:autoSpaceDN w:val="0"/>
        <w:adjustRightInd w:val="0"/>
        <w:spacing w:after="0" w:line="240" w:lineRule="auto"/>
        <w:ind w:left="1440" w:hanging="720"/>
        <w:rPr>
          <w:rFonts w:ascii="Times New Roman" w:hAnsi="Times New Roman"/>
          <w:sz w:val="20"/>
          <w:szCs w:val="20"/>
        </w:rPr>
      </w:pPr>
    </w:p>
    <w:p w:rsidR="00C61C2B" w:rsidRDefault="00C61C2B" w:rsidP="00C61C2B">
      <w:pPr>
        <w:widowControl w:val="0"/>
        <w:autoSpaceDE w:val="0"/>
        <w:autoSpaceDN w:val="0"/>
        <w:adjustRightInd w:val="0"/>
        <w:spacing w:after="0" w:line="240" w:lineRule="auto"/>
        <w:ind w:left="1440" w:hanging="720"/>
        <w:rPr>
          <w:rFonts w:ascii="Times New Roman" w:hAnsi="Times New Roman"/>
          <w:sz w:val="20"/>
          <w:szCs w:val="20"/>
        </w:rPr>
      </w:pPr>
      <w:r>
        <w:rPr>
          <w:rFonts w:ascii="Times New Roman" w:hAnsi="Times New Roman"/>
          <w:sz w:val="20"/>
          <w:szCs w:val="20"/>
        </w:rPr>
        <w:t>Section 7: All proposed amendments, whether they are passed or not, should be recorded by the sitting Secretary.</w:t>
      </w:r>
    </w:p>
    <w:p w:rsidR="00C61C2B" w:rsidRDefault="00C61C2B" w:rsidP="00C61C2B">
      <w:pPr>
        <w:widowControl w:val="0"/>
        <w:autoSpaceDE w:val="0"/>
        <w:autoSpaceDN w:val="0"/>
        <w:adjustRightInd w:val="0"/>
        <w:spacing w:after="0" w:line="240" w:lineRule="auto"/>
        <w:ind w:left="1440" w:hanging="720"/>
        <w:rPr>
          <w:rFonts w:ascii="Times New Roman" w:hAnsi="Times New Roman"/>
          <w:sz w:val="20"/>
          <w:szCs w:val="20"/>
        </w:rPr>
      </w:pPr>
    </w:p>
    <w:p w:rsidR="00C61C2B" w:rsidRDefault="00C61C2B" w:rsidP="00C61C2B">
      <w:pPr>
        <w:widowControl w:val="0"/>
        <w:autoSpaceDE w:val="0"/>
        <w:autoSpaceDN w:val="0"/>
        <w:adjustRightInd w:val="0"/>
        <w:spacing w:after="0" w:line="240" w:lineRule="auto"/>
        <w:rPr>
          <w:rFonts w:ascii="Times New Roman" w:hAnsi="Times New Roman"/>
          <w:sz w:val="20"/>
          <w:szCs w:val="20"/>
        </w:rPr>
      </w:pP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 xml:space="preserve">Those in favor of the proposed amendments to the Camas High School SciOly Constitution: </w:t>
      </w: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______</w:t>
      </w: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Those in opposition:</w:t>
      </w: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______</w:t>
      </w: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Total present:</w:t>
      </w: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______</w:t>
      </w: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In favor: ______%</w:t>
      </w:r>
      <w:r>
        <w:rPr>
          <w:rFonts w:ascii="Times New Roman" w:hAnsi="Times New Roman"/>
          <w:b/>
          <w:sz w:val="20"/>
          <w:szCs w:val="20"/>
        </w:rPr>
        <w:tab/>
        <w:t>Opposed: ______%</w:t>
      </w:r>
      <w:r>
        <w:rPr>
          <w:rFonts w:ascii="Times New Roman" w:hAnsi="Times New Roman"/>
          <w:b/>
          <w:sz w:val="20"/>
          <w:szCs w:val="20"/>
        </w:rPr>
        <w:tab/>
      </w: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p>
    <w:p w:rsidR="00C61C2B" w:rsidRDefault="00C61C2B" w:rsidP="00C61C2B">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Pass/Didn’t Pass</w:t>
      </w:r>
    </w:p>
    <w:p w:rsidR="00C61C2B" w:rsidRPr="00C61C2B" w:rsidRDefault="00C61C2B" w:rsidP="00C61C2B">
      <w:pPr>
        <w:widowControl w:val="0"/>
        <w:autoSpaceDE w:val="0"/>
        <w:autoSpaceDN w:val="0"/>
        <w:adjustRightInd w:val="0"/>
        <w:spacing w:after="0" w:line="240" w:lineRule="auto"/>
        <w:rPr>
          <w:rFonts w:ascii="Times New Roman" w:hAnsi="Times New Roman"/>
          <w:b/>
          <w:sz w:val="20"/>
          <w:szCs w:val="20"/>
        </w:rPr>
      </w:pPr>
    </w:p>
    <w:p w:rsidR="00616CDF" w:rsidRPr="00A04561" w:rsidRDefault="00616CDF">
      <w:pPr>
        <w:widowControl w:val="0"/>
        <w:autoSpaceDE w:val="0"/>
        <w:autoSpaceDN w:val="0"/>
        <w:adjustRightInd w:val="0"/>
        <w:spacing w:after="0" w:line="200" w:lineRule="exact"/>
        <w:rPr>
          <w:rFonts w:ascii="Times New Roman" w:hAnsi="Times New Roman"/>
          <w:sz w:val="20"/>
          <w:szCs w:val="20"/>
        </w:rPr>
      </w:pPr>
    </w:p>
    <w:p w:rsidR="00616CDF" w:rsidRDefault="008E07B1">
      <w:pPr>
        <w:widowControl w:val="0"/>
        <w:autoSpaceDE w:val="0"/>
        <w:autoSpaceDN w:val="0"/>
        <w:adjustRightInd w:val="0"/>
        <w:spacing w:after="0" w:line="367" w:lineRule="exact"/>
        <w:rPr>
          <w:rFonts w:ascii="Times New Roman" w:hAnsi="Times New Roman"/>
          <w:b/>
          <w:sz w:val="20"/>
          <w:szCs w:val="20"/>
        </w:rPr>
      </w:pPr>
      <w:r>
        <w:rPr>
          <w:rFonts w:ascii="Times New Roman" w:hAnsi="Times New Roman"/>
          <w:b/>
          <w:sz w:val="20"/>
          <w:szCs w:val="20"/>
        </w:rPr>
        <w:t>Adopted this ___</w:t>
      </w:r>
      <w:r w:rsidR="00C61C2B">
        <w:rPr>
          <w:rFonts w:ascii="Times New Roman" w:hAnsi="Times New Roman"/>
          <w:b/>
          <w:sz w:val="20"/>
          <w:szCs w:val="20"/>
        </w:rPr>
        <w:t>___</w:t>
      </w:r>
      <w:r>
        <w:rPr>
          <w:rFonts w:ascii="Times New Roman" w:hAnsi="Times New Roman"/>
          <w:b/>
          <w:sz w:val="20"/>
          <w:szCs w:val="20"/>
        </w:rPr>
        <w:t>_ day of _</w:t>
      </w:r>
      <w:r w:rsidR="00C61C2B">
        <w:rPr>
          <w:rFonts w:ascii="Times New Roman" w:hAnsi="Times New Roman"/>
          <w:b/>
          <w:sz w:val="20"/>
          <w:szCs w:val="20"/>
        </w:rPr>
        <w:t>______</w:t>
      </w:r>
      <w:r>
        <w:rPr>
          <w:rFonts w:ascii="Times New Roman" w:hAnsi="Times New Roman"/>
          <w:b/>
          <w:sz w:val="20"/>
          <w:szCs w:val="20"/>
        </w:rPr>
        <w:t>_____________, in the year _________</w:t>
      </w:r>
    </w:p>
    <w:p w:rsidR="008E07B1" w:rsidRPr="008E07B1" w:rsidRDefault="008E07B1">
      <w:pPr>
        <w:widowControl w:val="0"/>
        <w:autoSpaceDE w:val="0"/>
        <w:autoSpaceDN w:val="0"/>
        <w:adjustRightInd w:val="0"/>
        <w:spacing w:after="0" w:line="367" w:lineRule="exact"/>
        <w:rPr>
          <w:rFonts w:ascii="Times New Roman" w:hAnsi="Times New Roman"/>
          <w:b/>
          <w:sz w:val="20"/>
          <w:szCs w:val="20"/>
        </w:rPr>
      </w:pPr>
      <w:r>
        <w:rPr>
          <w:rFonts w:ascii="Times New Roman" w:hAnsi="Times New Roman"/>
          <w:b/>
          <w:sz w:val="20"/>
          <w:szCs w:val="20"/>
        </w:rPr>
        <w:t>Approved by ________________________________</w:t>
      </w:r>
      <w:r w:rsidR="00C61C2B">
        <w:rPr>
          <w:rFonts w:ascii="Times New Roman" w:hAnsi="Times New Roman"/>
          <w:b/>
          <w:sz w:val="20"/>
          <w:szCs w:val="20"/>
        </w:rPr>
        <w:t>_______________</w:t>
      </w:r>
      <w:r>
        <w:rPr>
          <w:rFonts w:ascii="Times New Roman" w:hAnsi="Times New Roman"/>
          <w:b/>
          <w:sz w:val="20"/>
          <w:szCs w:val="20"/>
        </w:rPr>
        <w:t>______</w:t>
      </w:r>
    </w:p>
    <w:p w:rsidR="00616CDF" w:rsidRPr="00A04561" w:rsidRDefault="00616CDF">
      <w:pPr>
        <w:widowControl w:val="0"/>
        <w:autoSpaceDE w:val="0"/>
        <w:autoSpaceDN w:val="0"/>
        <w:adjustRightInd w:val="0"/>
        <w:spacing w:after="0" w:line="1" w:lineRule="exact"/>
        <w:rPr>
          <w:rFonts w:ascii="Times New Roman" w:hAnsi="Times New Roman"/>
          <w:sz w:val="20"/>
          <w:szCs w:val="20"/>
        </w:rPr>
      </w:pPr>
    </w:p>
    <w:sectPr w:rsidR="00616CDF" w:rsidRPr="00A04561">
      <w:headerReference w:type="even" r:id="rId9"/>
      <w:headerReference w:type="default" r:id="rId10"/>
      <w:footerReference w:type="even" r:id="rId11"/>
      <w:footerReference w:type="default" r:id="rId12"/>
      <w:headerReference w:type="first" r:id="rId13"/>
      <w:footerReference w:type="first" r:id="rId14"/>
      <w:pgSz w:w="12240" w:h="15840"/>
      <w:pgMar w:top="1419" w:right="1880" w:bottom="1440" w:left="1800" w:header="720" w:footer="720" w:gutter="0"/>
      <w:cols w:space="720" w:equalWidth="0">
        <w:col w:w="8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55" w:rsidRDefault="00DB1B55" w:rsidP="00002F10">
      <w:pPr>
        <w:spacing w:after="0" w:line="240" w:lineRule="auto"/>
      </w:pPr>
      <w:r>
        <w:separator/>
      </w:r>
    </w:p>
  </w:endnote>
  <w:endnote w:type="continuationSeparator" w:id="0">
    <w:p w:rsidR="00DB1B55" w:rsidRDefault="00DB1B55" w:rsidP="0000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altName w:val="Yu 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10" w:rsidRDefault="00002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10" w:rsidRDefault="00002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10" w:rsidRDefault="00002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55" w:rsidRDefault="00DB1B55" w:rsidP="00002F10">
      <w:pPr>
        <w:spacing w:after="0" w:line="240" w:lineRule="auto"/>
      </w:pPr>
      <w:r>
        <w:separator/>
      </w:r>
    </w:p>
  </w:footnote>
  <w:footnote w:type="continuationSeparator" w:id="0">
    <w:p w:rsidR="00DB1B55" w:rsidRDefault="00DB1B55" w:rsidP="00002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10" w:rsidRDefault="00DB1B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4422" o:spid="_x0000_s2049"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10" w:rsidRDefault="00DB1B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4423" o:spid="_x0000_s2050"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10" w:rsidRDefault="00DB1B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4421" o:spid="_x0000_s2051"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B782E"/>
    <w:multiLevelType w:val="hybridMultilevel"/>
    <w:tmpl w:val="50600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E80472"/>
    <w:multiLevelType w:val="hybridMultilevel"/>
    <w:tmpl w:val="D7BAA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0C5CAE"/>
    <w:multiLevelType w:val="hybridMultilevel"/>
    <w:tmpl w:val="9BAA6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605AC0"/>
    <w:multiLevelType w:val="hybridMultilevel"/>
    <w:tmpl w:val="B7EA142A"/>
    <w:lvl w:ilvl="0" w:tplc="980A6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9F3C1A"/>
    <w:multiLevelType w:val="hybridMultilevel"/>
    <w:tmpl w:val="F9BC5D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D32621"/>
    <w:multiLevelType w:val="hybridMultilevel"/>
    <w:tmpl w:val="D8408B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D7132B"/>
    <w:multiLevelType w:val="hybridMultilevel"/>
    <w:tmpl w:val="15E417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C84C33"/>
    <w:multiLevelType w:val="hybridMultilevel"/>
    <w:tmpl w:val="EC88B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FD3892"/>
    <w:multiLevelType w:val="hybridMultilevel"/>
    <w:tmpl w:val="E3501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67ECE"/>
    <w:multiLevelType w:val="hybridMultilevel"/>
    <w:tmpl w:val="E3061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A2325"/>
    <w:multiLevelType w:val="hybridMultilevel"/>
    <w:tmpl w:val="D7BAA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7B3DF7"/>
    <w:multiLevelType w:val="hybridMultilevel"/>
    <w:tmpl w:val="D9204C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726A8D"/>
    <w:multiLevelType w:val="hybridMultilevel"/>
    <w:tmpl w:val="50600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725235"/>
    <w:multiLevelType w:val="hybridMultilevel"/>
    <w:tmpl w:val="04ACB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C52E19"/>
    <w:multiLevelType w:val="hybridMultilevel"/>
    <w:tmpl w:val="856AB9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D6148C"/>
    <w:multiLevelType w:val="hybridMultilevel"/>
    <w:tmpl w:val="10062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6D4A31"/>
    <w:multiLevelType w:val="hybridMultilevel"/>
    <w:tmpl w:val="E94A42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5F73E8"/>
    <w:multiLevelType w:val="hybridMultilevel"/>
    <w:tmpl w:val="D9D2D1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F16E0D"/>
    <w:multiLevelType w:val="hybridMultilevel"/>
    <w:tmpl w:val="82B4AB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574E55"/>
    <w:multiLevelType w:val="hybridMultilevel"/>
    <w:tmpl w:val="CCE4EB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F22356"/>
    <w:multiLevelType w:val="hybridMultilevel"/>
    <w:tmpl w:val="876EF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004690"/>
    <w:multiLevelType w:val="hybridMultilevel"/>
    <w:tmpl w:val="8800D360"/>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nsid w:val="63C2592F"/>
    <w:multiLevelType w:val="hybridMultilevel"/>
    <w:tmpl w:val="CC0CA2B2"/>
    <w:lvl w:ilvl="0" w:tplc="460CC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411F7A"/>
    <w:multiLevelType w:val="hybridMultilevel"/>
    <w:tmpl w:val="73D640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2C4C8E"/>
    <w:multiLevelType w:val="hybridMultilevel"/>
    <w:tmpl w:val="671ADA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861BB3"/>
    <w:multiLevelType w:val="hybridMultilevel"/>
    <w:tmpl w:val="BA8ADB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D1A40F4"/>
    <w:multiLevelType w:val="hybridMultilevel"/>
    <w:tmpl w:val="41FE2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9C4FC2"/>
    <w:multiLevelType w:val="hybridMultilevel"/>
    <w:tmpl w:val="E94A42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910206A"/>
    <w:multiLevelType w:val="hybridMultilevel"/>
    <w:tmpl w:val="61FC81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6"/>
  </w:num>
  <w:num w:numId="3">
    <w:abstractNumId w:val="2"/>
  </w:num>
  <w:num w:numId="4">
    <w:abstractNumId w:val="21"/>
  </w:num>
  <w:num w:numId="5">
    <w:abstractNumId w:val="11"/>
  </w:num>
  <w:num w:numId="6">
    <w:abstractNumId w:val="25"/>
  </w:num>
  <w:num w:numId="7">
    <w:abstractNumId w:val="13"/>
  </w:num>
  <w:num w:numId="8">
    <w:abstractNumId w:val="23"/>
  </w:num>
  <w:num w:numId="9">
    <w:abstractNumId w:val="19"/>
  </w:num>
  <w:num w:numId="10">
    <w:abstractNumId w:val="7"/>
  </w:num>
  <w:num w:numId="11">
    <w:abstractNumId w:val="15"/>
  </w:num>
  <w:num w:numId="12">
    <w:abstractNumId w:val="8"/>
  </w:num>
  <w:num w:numId="13">
    <w:abstractNumId w:val="18"/>
  </w:num>
  <w:num w:numId="14">
    <w:abstractNumId w:val="17"/>
  </w:num>
  <w:num w:numId="15">
    <w:abstractNumId w:val="14"/>
  </w:num>
  <w:num w:numId="16">
    <w:abstractNumId w:val="24"/>
  </w:num>
  <w:num w:numId="17">
    <w:abstractNumId w:val="16"/>
  </w:num>
  <w:num w:numId="18">
    <w:abstractNumId w:val="4"/>
  </w:num>
  <w:num w:numId="19">
    <w:abstractNumId w:val="27"/>
  </w:num>
  <w:num w:numId="20">
    <w:abstractNumId w:val="28"/>
  </w:num>
  <w:num w:numId="21">
    <w:abstractNumId w:val="20"/>
  </w:num>
  <w:num w:numId="22">
    <w:abstractNumId w:val="9"/>
  </w:num>
  <w:num w:numId="23">
    <w:abstractNumId w:val="10"/>
  </w:num>
  <w:num w:numId="24">
    <w:abstractNumId w:val="1"/>
  </w:num>
  <w:num w:numId="25">
    <w:abstractNumId w:val="5"/>
  </w:num>
  <w:num w:numId="26">
    <w:abstractNumId w:val="0"/>
  </w:num>
  <w:num w:numId="27">
    <w:abstractNumId w:val="12"/>
  </w:num>
  <w:num w:numId="28">
    <w:abstractNumId w:val="22"/>
  </w:num>
  <w:num w:numId="2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n Ho">
    <w15:presenceInfo w15:providerId="Windows Live" w15:userId="4f333a6980881b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10"/>
    <w:rsid w:val="00002F10"/>
    <w:rsid w:val="00053629"/>
    <w:rsid w:val="000E3941"/>
    <w:rsid w:val="00140B1A"/>
    <w:rsid w:val="00160EB8"/>
    <w:rsid w:val="001E2E6F"/>
    <w:rsid w:val="00226804"/>
    <w:rsid w:val="00254112"/>
    <w:rsid w:val="002603F1"/>
    <w:rsid w:val="00295235"/>
    <w:rsid w:val="002F42B4"/>
    <w:rsid w:val="003228A8"/>
    <w:rsid w:val="003A2A52"/>
    <w:rsid w:val="00420D45"/>
    <w:rsid w:val="0042570C"/>
    <w:rsid w:val="004636F7"/>
    <w:rsid w:val="0051057B"/>
    <w:rsid w:val="005816D9"/>
    <w:rsid w:val="0059448A"/>
    <w:rsid w:val="005D22A4"/>
    <w:rsid w:val="00616CDF"/>
    <w:rsid w:val="006528D4"/>
    <w:rsid w:val="00704AAD"/>
    <w:rsid w:val="0071208C"/>
    <w:rsid w:val="007773CC"/>
    <w:rsid w:val="007B15E1"/>
    <w:rsid w:val="00830A0A"/>
    <w:rsid w:val="00896BC0"/>
    <w:rsid w:val="008E07B1"/>
    <w:rsid w:val="0090029B"/>
    <w:rsid w:val="009025A3"/>
    <w:rsid w:val="009102C6"/>
    <w:rsid w:val="0092083B"/>
    <w:rsid w:val="00951789"/>
    <w:rsid w:val="009607CA"/>
    <w:rsid w:val="009A6320"/>
    <w:rsid w:val="009C0E9A"/>
    <w:rsid w:val="00A04300"/>
    <w:rsid w:val="00A04561"/>
    <w:rsid w:val="00A44531"/>
    <w:rsid w:val="00AC46C2"/>
    <w:rsid w:val="00AE3486"/>
    <w:rsid w:val="00BD3F25"/>
    <w:rsid w:val="00C07486"/>
    <w:rsid w:val="00C44D6D"/>
    <w:rsid w:val="00C61C2B"/>
    <w:rsid w:val="00D43906"/>
    <w:rsid w:val="00DB1B55"/>
    <w:rsid w:val="00DE7A35"/>
    <w:rsid w:val="00E22549"/>
    <w:rsid w:val="00E27008"/>
    <w:rsid w:val="00E3183E"/>
    <w:rsid w:val="00E62F23"/>
    <w:rsid w:val="00F845DD"/>
    <w:rsid w:val="00F87107"/>
    <w:rsid w:val="00F92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15C4A6D0-5423-4038-B378-03DBC307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F10"/>
    <w:pPr>
      <w:tabs>
        <w:tab w:val="center" w:pos="4680"/>
        <w:tab w:val="right" w:pos="9360"/>
      </w:tabs>
    </w:pPr>
  </w:style>
  <w:style w:type="character" w:customStyle="1" w:styleId="HeaderChar">
    <w:name w:val="Header Char"/>
    <w:basedOn w:val="DefaultParagraphFont"/>
    <w:link w:val="Header"/>
    <w:uiPriority w:val="99"/>
    <w:locked/>
    <w:rsid w:val="00002F10"/>
    <w:rPr>
      <w:rFonts w:cs="Times New Roman"/>
    </w:rPr>
  </w:style>
  <w:style w:type="paragraph" w:styleId="Footer">
    <w:name w:val="footer"/>
    <w:basedOn w:val="Normal"/>
    <w:link w:val="FooterChar"/>
    <w:uiPriority w:val="99"/>
    <w:unhideWhenUsed/>
    <w:rsid w:val="00002F10"/>
    <w:pPr>
      <w:tabs>
        <w:tab w:val="center" w:pos="4680"/>
        <w:tab w:val="right" w:pos="9360"/>
      </w:tabs>
    </w:pPr>
  </w:style>
  <w:style w:type="character" w:customStyle="1" w:styleId="FooterChar">
    <w:name w:val="Footer Char"/>
    <w:basedOn w:val="DefaultParagraphFont"/>
    <w:link w:val="Footer"/>
    <w:uiPriority w:val="99"/>
    <w:locked/>
    <w:rsid w:val="00002F10"/>
    <w:rPr>
      <w:rFonts w:cs="Times New Roman"/>
    </w:rPr>
  </w:style>
  <w:style w:type="paragraph" w:styleId="ListParagraph">
    <w:name w:val="List Paragraph"/>
    <w:basedOn w:val="Normal"/>
    <w:uiPriority w:val="34"/>
    <w:qFormat/>
    <w:rsid w:val="00F845DD"/>
    <w:pPr>
      <w:ind w:left="720"/>
      <w:contextualSpacing/>
    </w:pPr>
  </w:style>
  <w:style w:type="character" w:styleId="Hyperlink">
    <w:name w:val="Hyperlink"/>
    <w:basedOn w:val="DefaultParagraphFont"/>
    <w:uiPriority w:val="99"/>
    <w:unhideWhenUsed/>
    <w:rsid w:val="00AE3486"/>
    <w:rPr>
      <w:color w:val="0563C1" w:themeColor="hyperlink"/>
      <w:u w:val="single"/>
    </w:rPr>
  </w:style>
  <w:style w:type="character" w:styleId="CommentReference">
    <w:name w:val="annotation reference"/>
    <w:basedOn w:val="DefaultParagraphFont"/>
    <w:uiPriority w:val="99"/>
    <w:semiHidden/>
    <w:unhideWhenUsed/>
    <w:rsid w:val="00F87107"/>
    <w:rPr>
      <w:sz w:val="16"/>
      <w:szCs w:val="16"/>
    </w:rPr>
  </w:style>
  <w:style w:type="paragraph" w:styleId="CommentText">
    <w:name w:val="annotation text"/>
    <w:basedOn w:val="Normal"/>
    <w:link w:val="CommentTextChar"/>
    <w:uiPriority w:val="99"/>
    <w:semiHidden/>
    <w:unhideWhenUsed/>
    <w:rsid w:val="00F87107"/>
    <w:pPr>
      <w:spacing w:line="240" w:lineRule="auto"/>
    </w:pPr>
    <w:rPr>
      <w:sz w:val="20"/>
      <w:szCs w:val="20"/>
    </w:rPr>
  </w:style>
  <w:style w:type="character" w:customStyle="1" w:styleId="CommentTextChar">
    <w:name w:val="Comment Text Char"/>
    <w:basedOn w:val="DefaultParagraphFont"/>
    <w:link w:val="CommentText"/>
    <w:uiPriority w:val="99"/>
    <w:semiHidden/>
    <w:rsid w:val="00F87107"/>
    <w:rPr>
      <w:sz w:val="20"/>
      <w:szCs w:val="20"/>
    </w:rPr>
  </w:style>
  <w:style w:type="paragraph" w:styleId="CommentSubject">
    <w:name w:val="annotation subject"/>
    <w:basedOn w:val="CommentText"/>
    <w:next w:val="CommentText"/>
    <w:link w:val="CommentSubjectChar"/>
    <w:uiPriority w:val="99"/>
    <w:semiHidden/>
    <w:unhideWhenUsed/>
    <w:rsid w:val="00F87107"/>
    <w:rPr>
      <w:b/>
      <w:bCs/>
    </w:rPr>
  </w:style>
  <w:style w:type="character" w:customStyle="1" w:styleId="CommentSubjectChar">
    <w:name w:val="Comment Subject Char"/>
    <w:basedOn w:val="CommentTextChar"/>
    <w:link w:val="CommentSubject"/>
    <w:uiPriority w:val="99"/>
    <w:semiHidden/>
    <w:rsid w:val="00F87107"/>
    <w:rPr>
      <w:b/>
      <w:bCs/>
      <w:sz w:val="20"/>
      <w:szCs w:val="20"/>
    </w:rPr>
  </w:style>
  <w:style w:type="paragraph" w:styleId="BalloonText">
    <w:name w:val="Balloon Text"/>
    <w:basedOn w:val="Normal"/>
    <w:link w:val="BalloonTextChar"/>
    <w:uiPriority w:val="99"/>
    <w:semiHidden/>
    <w:unhideWhenUsed/>
    <w:rsid w:val="00F87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asscioly.wixsite.com/camassciol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C28DE-74F4-4734-AA39-70588D90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Quan Ho</cp:lastModifiedBy>
  <cp:revision>6</cp:revision>
  <dcterms:created xsi:type="dcterms:W3CDTF">2016-09-21T07:57:00Z</dcterms:created>
  <dcterms:modified xsi:type="dcterms:W3CDTF">2018-06-14T04:14:00Z</dcterms:modified>
</cp:coreProperties>
</file>